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466" w:rsidRDefault="00EE1A42" w:rsidP="00FC0466">
      <w:pPr>
        <w:pStyle w:val="Default"/>
      </w:pPr>
      <w:r>
        <w:rPr>
          <w:rFonts w:ascii="Arial" w:hAnsi="Arial"/>
          <w:b/>
          <w:noProof/>
          <w:sz w:val="14"/>
          <w:lang w:eastAsia="fr-FR"/>
        </w:rPr>
        <mc:AlternateContent>
          <mc:Choice Requires="wps">
            <w:drawing>
              <wp:anchor distT="0" distB="0" distL="114300" distR="114300" simplePos="0" relativeHeight="251661312" behindDoc="0" locked="0" layoutInCell="1" allowOverlap="1" wp14:anchorId="3F51B04A" wp14:editId="3BE4D5EF">
                <wp:simplePos x="0" y="0"/>
                <wp:positionH relativeFrom="column">
                  <wp:posOffset>-163830</wp:posOffset>
                </wp:positionH>
                <wp:positionV relativeFrom="paragraph">
                  <wp:posOffset>125730</wp:posOffset>
                </wp:positionV>
                <wp:extent cx="1971675" cy="8572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A42" w:rsidRDefault="00EE1A42" w:rsidP="00EE1A42">
                            <w:pPr>
                              <w:spacing w:line="192" w:lineRule="auto"/>
                              <w:rPr>
                                <w:rFonts w:ascii="Arial" w:hAnsi="Arial"/>
                                <w:b/>
                                <w:sz w:val="20"/>
                                <w:szCs w:val="20"/>
                              </w:rPr>
                            </w:pPr>
                            <w:r>
                              <w:rPr>
                                <w:rFonts w:ascii="Arial" w:hAnsi="Arial"/>
                                <w:b/>
                                <w:sz w:val="20"/>
                                <w:szCs w:val="20"/>
                              </w:rPr>
                              <w:t>Université de Limoges</w:t>
                            </w:r>
                          </w:p>
                          <w:p w:rsidR="00EE1A42" w:rsidRPr="00EE1A42" w:rsidRDefault="00EE1A42" w:rsidP="00EE1A42">
                            <w:pPr>
                              <w:spacing w:line="192" w:lineRule="auto"/>
                              <w:rPr>
                                <w:rFonts w:ascii="Arial" w:hAnsi="Arial"/>
                                <w:b/>
                                <w:sz w:val="20"/>
                                <w:szCs w:val="20"/>
                              </w:rPr>
                            </w:pPr>
                            <w:r w:rsidRPr="00EE1A42">
                              <w:rPr>
                                <w:rFonts w:ascii="Arial" w:hAnsi="Arial"/>
                                <w:b/>
                                <w:sz w:val="20"/>
                                <w:szCs w:val="20"/>
                              </w:rPr>
                              <w:t>Facultés de Médecine et de Pharmacie</w:t>
                            </w:r>
                          </w:p>
                          <w:p w:rsidR="00EE1A42" w:rsidRPr="00EE1A42" w:rsidRDefault="00EE1A42" w:rsidP="00EE1A42">
                            <w:pPr>
                              <w:spacing w:line="192" w:lineRule="auto"/>
                              <w:rPr>
                                <w:rFonts w:ascii="Arial" w:hAnsi="Arial"/>
                                <w:b/>
                              </w:rPr>
                            </w:pPr>
                            <w:r>
                              <w:rPr>
                                <w:rFonts w:ascii="Arial" w:hAnsi="Arial"/>
                                <w:noProof/>
                                <w:sz w:val="18"/>
                                <w:lang w:eastAsia="fr-FR"/>
                              </w:rPr>
                              <w:drawing>
                                <wp:inline distT="0" distB="0" distL="0" distR="0" wp14:anchorId="29802E0A" wp14:editId="3572F912">
                                  <wp:extent cx="1710055" cy="161925"/>
                                  <wp:effectExtent l="0" t="0" r="4445" b="952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l_source_orange.png.png"/>
                                          <pic:cNvPicPr/>
                                        </pic:nvPicPr>
                                        <pic:blipFill>
                                          <a:blip r:embed="rId8">
                                            <a:extLst>
                                              <a:ext uri="{28A0092B-C50C-407E-A947-70E740481C1C}">
                                                <a14:useLocalDpi xmlns:a14="http://schemas.microsoft.com/office/drawing/2010/main" val="0"/>
                                              </a:ext>
                                            </a:extLst>
                                          </a:blip>
                                          <a:stretch>
                                            <a:fillRect/>
                                          </a:stretch>
                                        </pic:blipFill>
                                        <pic:spPr>
                                          <a:xfrm>
                                            <a:off x="0" y="0"/>
                                            <a:ext cx="1800341" cy="170474"/>
                                          </a:xfrm>
                                          <a:prstGeom prst="rect">
                                            <a:avLst/>
                                          </a:prstGeom>
                                        </pic:spPr>
                                      </pic:pic>
                                    </a:graphicData>
                                  </a:graphic>
                                </wp:inline>
                              </w:drawing>
                            </w:r>
                          </w:p>
                          <w:p w:rsidR="00EE1A42" w:rsidRDefault="00EE1A42" w:rsidP="00EE1A42">
                            <w:pPr>
                              <w:rPr>
                                <w:rFonts w:ascii="Arial" w:hAnsi="Arial"/>
                                <w:sz w:val="18"/>
                              </w:rPr>
                            </w:pPr>
                          </w:p>
                          <w:p w:rsidR="00EE1A42" w:rsidRDefault="00EE1A42" w:rsidP="00EE1A42">
                            <w:pPr>
                              <w:rPr>
                                <w:rFonts w:ascii="Arial" w:hAnsi="Arial"/>
                                <w:sz w:val="18"/>
                              </w:rPr>
                            </w:pPr>
                          </w:p>
                          <w:p w:rsidR="00EE1A42" w:rsidRDefault="00EE1A42" w:rsidP="00EE1A42">
                            <w:pPr>
                              <w:rPr>
                                <w:rFonts w:ascii="Arial" w:hAnsi="Arial"/>
                                <w:sz w:val="18"/>
                              </w:rPr>
                            </w:pPr>
                          </w:p>
                          <w:p w:rsidR="00EE1A42" w:rsidRDefault="00EE1A42" w:rsidP="00EE1A42">
                            <w:pPr>
                              <w:rPr>
                                <w:rFonts w:ascii="Arial" w:hAnsi="Arial"/>
                                <w:sz w:val="18"/>
                              </w:rPr>
                            </w:pPr>
                          </w:p>
                          <w:p w:rsidR="00EE1A42" w:rsidRDefault="00EE1A42" w:rsidP="00EE1A42">
                            <w:pPr>
                              <w:rPr>
                                <w:rFonts w:ascii="Arial" w:hAnsi="Arial"/>
                                <w:sz w:val="18"/>
                              </w:rPr>
                            </w:pPr>
                          </w:p>
                          <w:p w:rsidR="00EE1A42" w:rsidRDefault="00EE1A42" w:rsidP="00EE1A42">
                            <w:pPr>
                              <w:rPr>
                                <w:rFonts w:ascii="Arial" w:hAnsi="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1B04A" id="_x0000_t202" coordsize="21600,21600" o:spt="202" path="m,l,21600r21600,l21600,xe">
                <v:stroke joinstyle="miter"/>
                <v:path gradientshapeok="t" o:connecttype="rect"/>
              </v:shapetype>
              <v:shape id="Text Box 2" o:spid="_x0000_s1026" type="#_x0000_t202" style="position:absolute;margin-left:-12.9pt;margin-top:9.9pt;width:155.2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pQtQ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" filled="f" stroked="f">
                <v:textbox>
                  <w:txbxContent>
                    <w:p w:rsidR="00EE1A42" w:rsidRDefault="00EE1A42" w:rsidP="00EE1A42">
                      <w:pPr>
                        <w:spacing w:line="192" w:lineRule="auto"/>
                        <w:rPr>
                          <w:rFonts w:ascii="Arial" w:hAnsi="Arial"/>
                          <w:b/>
                          <w:sz w:val="20"/>
                          <w:szCs w:val="20"/>
                        </w:rPr>
                      </w:pPr>
                      <w:r>
                        <w:rPr>
                          <w:rFonts w:ascii="Arial" w:hAnsi="Arial"/>
                          <w:b/>
                          <w:sz w:val="20"/>
                          <w:szCs w:val="20"/>
                        </w:rPr>
                        <w:t>Université de Limoges</w:t>
                      </w:r>
                    </w:p>
                    <w:p w:rsidR="00EE1A42" w:rsidRPr="00EE1A42" w:rsidRDefault="00EE1A42" w:rsidP="00EE1A42">
                      <w:pPr>
                        <w:spacing w:line="192" w:lineRule="auto"/>
                        <w:rPr>
                          <w:rFonts w:ascii="Arial" w:hAnsi="Arial"/>
                          <w:b/>
                          <w:sz w:val="20"/>
                          <w:szCs w:val="20"/>
                        </w:rPr>
                      </w:pPr>
                      <w:r w:rsidRPr="00EE1A42">
                        <w:rPr>
                          <w:rFonts w:ascii="Arial" w:hAnsi="Arial"/>
                          <w:b/>
                          <w:sz w:val="20"/>
                          <w:szCs w:val="20"/>
                        </w:rPr>
                        <w:t>Facultés de Médecine et de Pharmacie</w:t>
                      </w:r>
                    </w:p>
                    <w:p w:rsidR="00EE1A42" w:rsidRPr="00EE1A42" w:rsidRDefault="00EE1A42" w:rsidP="00EE1A42">
                      <w:pPr>
                        <w:spacing w:line="192" w:lineRule="auto"/>
                        <w:rPr>
                          <w:rFonts w:ascii="Arial" w:hAnsi="Arial"/>
                          <w:b/>
                        </w:rPr>
                      </w:pPr>
                      <w:r>
                        <w:rPr>
                          <w:rFonts w:ascii="Arial" w:hAnsi="Arial"/>
                          <w:noProof/>
                          <w:sz w:val="18"/>
                          <w:lang w:eastAsia="fr-FR"/>
                        </w:rPr>
                        <w:drawing>
                          <wp:inline distT="0" distB="0" distL="0" distR="0" wp14:anchorId="29802E0A" wp14:editId="3572F912">
                            <wp:extent cx="1710055" cy="161925"/>
                            <wp:effectExtent l="0" t="0" r="4445" b="952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l_source_orange.png.png"/>
                                    <pic:cNvPicPr/>
                                  </pic:nvPicPr>
                                  <pic:blipFill>
                                    <a:blip r:embed="rId9">
                                      <a:extLst>
                                        <a:ext uri="{28A0092B-C50C-407E-A947-70E740481C1C}">
                                          <a14:useLocalDpi xmlns:a14="http://schemas.microsoft.com/office/drawing/2010/main" val="0"/>
                                        </a:ext>
                                      </a:extLst>
                                    </a:blip>
                                    <a:stretch>
                                      <a:fillRect/>
                                    </a:stretch>
                                  </pic:blipFill>
                                  <pic:spPr>
                                    <a:xfrm>
                                      <a:off x="0" y="0"/>
                                      <a:ext cx="1800341" cy="170474"/>
                                    </a:xfrm>
                                    <a:prstGeom prst="rect">
                                      <a:avLst/>
                                    </a:prstGeom>
                                  </pic:spPr>
                                </pic:pic>
                              </a:graphicData>
                            </a:graphic>
                          </wp:inline>
                        </w:drawing>
                      </w:r>
                    </w:p>
                    <w:p w:rsidR="00EE1A42" w:rsidRDefault="00EE1A42" w:rsidP="00EE1A42">
                      <w:pPr>
                        <w:rPr>
                          <w:rFonts w:ascii="Arial" w:hAnsi="Arial"/>
                          <w:sz w:val="18"/>
                        </w:rPr>
                      </w:pPr>
                    </w:p>
                    <w:p w:rsidR="00EE1A42" w:rsidRDefault="00EE1A42" w:rsidP="00EE1A42">
                      <w:pPr>
                        <w:rPr>
                          <w:rFonts w:ascii="Arial" w:hAnsi="Arial"/>
                          <w:sz w:val="18"/>
                        </w:rPr>
                      </w:pPr>
                    </w:p>
                    <w:p w:rsidR="00EE1A42" w:rsidRDefault="00EE1A42" w:rsidP="00EE1A42">
                      <w:pPr>
                        <w:rPr>
                          <w:rFonts w:ascii="Arial" w:hAnsi="Arial"/>
                          <w:sz w:val="18"/>
                        </w:rPr>
                      </w:pPr>
                    </w:p>
                    <w:p w:rsidR="00EE1A42" w:rsidRDefault="00EE1A42" w:rsidP="00EE1A42">
                      <w:pPr>
                        <w:rPr>
                          <w:rFonts w:ascii="Arial" w:hAnsi="Arial"/>
                          <w:sz w:val="18"/>
                        </w:rPr>
                      </w:pPr>
                    </w:p>
                    <w:p w:rsidR="00EE1A42" w:rsidRDefault="00EE1A42" w:rsidP="00EE1A42">
                      <w:pPr>
                        <w:rPr>
                          <w:rFonts w:ascii="Arial" w:hAnsi="Arial"/>
                          <w:sz w:val="18"/>
                        </w:rPr>
                      </w:pPr>
                    </w:p>
                    <w:p w:rsidR="00EE1A42" w:rsidRDefault="00EE1A42" w:rsidP="00EE1A42">
                      <w:pPr>
                        <w:rPr>
                          <w:rFonts w:ascii="Arial" w:hAnsi="Arial"/>
                          <w:sz w:val="18"/>
                        </w:rPr>
                      </w:pPr>
                    </w:p>
                  </w:txbxContent>
                </v:textbox>
              </v:shape>
            </w:pict>
          </mc:Fallback>
        </mc:AlternateContent>
      </w:r>
    </w:p>
    <w:p w:rsidR="00387EB6" w:rsidRPr="00387EB6" w:rsidRDefault="00387EB6" w:rsidP="00387EB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EE1A42">
        <w:rPr>
          <w:rFonts w:ascii="Arial" w:hAnsi="Arial" w:cs="Arial"/>
          <w:color w:val="000000"/>
          <w:sz w:val="24"/>
          <w:szCs w:val="24"/>
        </w:rPr>
        <w:tab/>
      </w:r>
      <w:r w:rsidR="00EE1A42">
        <w:rPr>
          <w:rFonts w:ascii="Arial" w:hAnsi="Arial" w:cs="Arial"/>
          <w:color w:val="000000"/>
          <w:sz w:val="24"/>
          <w:szCs w:val="24"/>
        </w:rPr>
        <w:tab/>
      </w:r>
      <w:r w:rsidR="00EE1A42">
        <w:rPr>
          <w:rFonts w:ascii="Arial" w:hAnsi="Arial" w:cs="Arial"/>
          <w:color w:val="000000"/>
          <w:sz w:val="24"/>
          <w:szCs w:val="24"/>
        </w:rPr>
        <w:tab/>
      </w:r>
      <w:r w:rsidR="00EE1A42">
        <w:rPr>
          <w:rFonts w:ascii="Arial" w:hAnsi="Arial" w:cs="Arial"/>
          <w:color w:val="000000"/>
          <w:sz w:val="24"/>
          <w:szCs w:val="24"/>
        </w:rPr>
        <w:tab/>
      </w:r>
      <w:r w:rsidR="00EE1A42">
        <w:rPr>
          <w:rFonts w:ascii="Arial" w:hAnsi="Arial" w:cs="Arial"/>
          <w:color w:val="000000"/>
          <w:sz w:val="24"/>
          <w:szCs w:val="24"/>
        </w:rPr>
        <w:tab/>
      </w:r>
      <w:r w:rsidR="00EE1A42">
        <w:rPr>
          <w:rFonts w:ascii="Arial" w:hAnsi="Arial" w:cs="Arial"/>
          <w:color w:val="000000"/>
          <w:sz w:val="24"/>
          <w:szCs w:val="24"/>
        </w:rPr>
        <w:tab/>
      </w:r>
      <w:r>
        <w:rPr>
          <w:rFonts w:ascii="Arial" w:hAnsi="Arial" w:cs="Arial"/>
          <w:color w:val="000000"/>
          <w:sz w:val="24"/>
          <w:szCs w:val="24"/>
        </w:rPr>
        <w:t xml:space="preserve">  </w:t>
      </w:r>
      <w:r>
        <w:rPr>
          <w:noProof/>
          <w:lang w:eastAsia="fr-FR"/>
        </w:rPr>
        <w:drawing>
          <wp:inline distT="0" distB="0" distL="0" distR="0" wp14:anchorId="77370915" wp14:editId="156473AD">
            <wp:extent cx="838972" cy="638175"/>
            <wp:effectExtent l="0" t="0" r="0" b="0"/>
            <wp:docPr id="2" name="Image 2" descr="C:\Users\demiop01\AppData\Local\Microsoft\Windows\INetCache\Content.MSO\4EE12FC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miop01\AppData\Local\Microsoft\Windows\INetCache\Content.MSO\4EE12FC4.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0900" cy="670068"/>
                    </a:xfrm>
                    <a:prstGeom prst="rect">
                      <a:avLst/>
                    </a:prstGeom>
                    <a:noFill/>
                    <a:ln>
                      <a:noFill/>
                    </a:ln>
                  </pic:spPr>
                </pic:pic>
              </a:graphicData>
            </a:graphic>
          </wp:inline>
        </w:drawing>
      </w:r>
    </w:p>
    <w:p w:rsidR="00387EB6" w:rsidRDefault="00387EB6" w:rsidP="00387EB6">
      <w:pPr>
        <w:rPr>
          <w:rFonts w:ascii="Arial" w:hAnsi="Arial" w:cs="Arial"/>
          <w:b/>
          <w:bCs/>
          <w:color w:val="000000"/>
          <w:sz w:val="20"/>
          <w:szCs w:val="20"/>
        </w:rPr>
      </w:pPr>
      <w:r w:rsidRPr="00387EB6">
        <w:rPr>
          <w:rFonts w:ascii="Arial" w:hAnsi="Arial" w:cs="Arial"/>
          <w:color w:val="000000"/>
          <w:sz w:val="20"/>
          <w:szCs w:val="20"/>
        </w:rPr>
        <w:t xml:space="preserve"> </w:t>
      </w:r>
    </w:p>
    <w:p w:rsidR="00FC0466" w:rsidRPr="00FC0466" w:rsidRDefault="00FC0466" w:rsidP="00EE1A42">
      <w:pPr>
        <w:jc w:val="center"/>
        <w:rPr>
          <w:rFonts w:ascii="Comic Sans MS" w:hAnsi="Comic Sans MS" w:cs="Comic Sans MS"/>
        </w:rPr>
      </w:pPr>
      <w:r w:rsidRPr="009A28ED">
        <w:rPr>
          <w:i/>
          <w:iCs/>
          <w:szCs w:val="23"/>
        </w:rPr>
        <w:t>ANNÉE UNIVERSITAIRE 2020-2021</w:t>
      </w:r>
    </w:p>
    <w:p w:rsidR="00FC0466" w:rsidRPr="00B447C0" w:rsidRDefault="00FC0466" w:rsidP="00FC0466">
      <w:pPr>
        <w:jc w:val="center"/>
        <w:rPr>
          <w:rFonts w:cstheme="minorHAnsi"/>
          <w:b/>
          <w:bCs/>
          <w:color w:val="0070C0"/>
          <w:sz w:val="36"/>
          <w:szCs w:val="36"/>
        </w:rPr>
      </w:pPr>
      <w:r w:rsidRPr="00B447C0">
        <w:rPr>
          <w:rFonts w:cstheme="minorHAnsi"/>
          <w:b/>
          <w:bCs/>
          <w:color w:val="0070C0"/>
          <w:sz w:val="36"/>
          <w:szCs w:val="36"/>
        </w:rPr>
        <w:t xml:space="preserve">DIPLÔME D’UNIVERSITÉ </w:t>
      </w:r>
    </w:p>
    <w:p w:rsidR="00FC0466" w:rsidRPr="00FC0466" w:rsidRDefault="00FC0466" w:rsidP="00FC0466">
      <w:pPr>
        <w:keepNext/>
        <w:spacing w:after="0" w:line="240" w:lineRule="auto"/>
        <w:ind w:left="720"/>
        <w:jc w:val="center"/>
        <w:outlineLvl w:val="1"/>
        <w:rPr>
          <w:rFonts w:eastAsia="Times New Roman" w:cstheme="minorHAnsi"/>
          <w:b/>
          <w:color w:val="0070C0"/>
          <w:sz w:val="32"/>
          <w:szCs w:val="32"/>
          <w:lang w:eastAsia="fr-FR"/>
        </w:rPr>
      </w:pPr>
      <w:r w:rsidRPr="00FC0466">
        <w:rPr>
          <w:rFonts w:eastAsia="Times New Roman" w:cstheme="minorHAnsi"/>
          <w:b/>
          <w:color w:val="0070C0"/>
          <w:sz w:val="32"/>
          <w:szCs w:val="32"/>
          <w:lang w:eastAsia="fr-FR"/>
        </w:rPr>
        <w:t>Formation des professionnels de santé</w:t>
      </w:r>
      <w:r w:rsidR="008B1333">
        <w:rPr>
          <w:rFonts w:eastAsia="Times New Roman" w:cstheme="minorHAnsi"/>
          <w:b/>
          <w:color w:val="0070C0"/>
          <w:sz w:val="32"/>
          <w:szCs w:val="32"/>
          <w:lang w:eastAsia="fr-FR"/>
        </w:rPr>
        <w:t xml:space="preserve"> en</w:t>
      </w:r>
    </w:p>
    <w:p w:rsidR="00FC0466" w:rsidRPr="00FC0466" w:rsidRDefault="00FC0466" w:rsidP="00FC0466">
      <w:pPr>
        <w:keepNext/>
        <w:spacing w:after="0" w:line="240" w:lineRule="auto"/>
        <w:ind w:left="720"/>
        <w:jc w:val="center"/>
        <w:outlineLvl w:val="1"/>
        <w:rPr>
          <w:rFonts w:eastAsia="Times New Roman" w:cstheme="minorHAnsi"/>
          <w:b/>
          <w:color w:val="0070C0"/>
          <w:sz w:val="32"/>
          <w:szCs w:val="32"/>
          <w:lang w:eastAsia="fr-FR"/>
        </w:rPr>
      </w:pPr>
      <w:r w:rsidRPr="00FC0466">
        <w:rPr>
          <w:rFonts w:eastAsia="Times New Roman" w:cstheme="minorHAnsi"/>
          <w:b/>
          <w:color w:val="0070C0"/>
          <w:sz w:val="32"/>
          <w:szCs w:val="32"/>
          <w:lang w:eastAsia="fr-FR"/>
        </w:rPr>
        <w:t>« Education Thérapeutique du Patient »</w:t>
      </w:r>
    </w:p>
    <w:p w:rsidR="00FC0466" w:rsidRPr="007E19BA" w:rsidRDefault="00E21337" w:rsidP="00FC0466">
      <w:pPr>
        <w:autoSpaceDE w:val="0"/>
        <w:autoSpaceDN w:val="0"/>
        <w:adjustRightInd w:val="0"/>
        <w:spacing w:after="0" w:line="240" w:lineRule="auto"/>
        <w:rPr>
          <w:rFonts w:ascii="Cambria" w:hAnsi="Cambria" w:cs="Cambria"/>
          <w:b/>
          <w:color w:val="FFFFFF" w:themeColor="background1"/>
          <w:sz w:val="24"/>
          <w:szCs w:val="24"/>
        </w:rPr>
      </w:pPr>
      <w:r>
        <w:rPr>
          <w:rFonts w:ascii="Cambria" w:hAnsi="Cambria" w:cs="Cambria"/>
          <w:b/>
          <w:color w:val="FFFFFF" w:themeColor="background1"/>
          <w:sz w:val="24"/>
          <w:szCs w:val="24"/>
        </w:rPr>
        <w:pict>
          <v:rect id="_x0000_i1025" style="width:0;height:1.5pt" o:hralign="center" o:hrstd="t" o:hr="t" fillcolor="#a0a0a0" stroked="f"/>
        </w:pict>
      </w:r>
    </w:p>
    <w:p w:rsidR="00934FCD" w:rsidRPr="00FC0466" w:rsidRDefault="00934FCD" w:rsidP="00FC0466">
      <w:pPr>
        <w:autoSpaceDE w:val="0"/>
        <w:autoSpaceDN w:val="0"/>
        <w:adjustRightInd w:val="0"/>
        <w:spacing w:after="0" w:line="240" w:lineRule="auto"/>
        <w:rPr>
          <w:rFonts w:ascii="Cambria" w:hAnsi="Cambria" w:cs="Cambria"/>
          <w:color w:val="FFFFFF" w:themeColor="background1"/>
          <w:sz w:val="24"/>
          <w:szCs w:val="24"/>
        </w:rPr>
      </w:pPr>
    </w:p>
    <w:p w:rsidR="00FC0466" w:rsidRPr="00D4155A" w:rsidRDefault="00FC0466" w:rsidP="00FC0466">
      <w:pPr>
        <w:rPr>
          <w:rFonts w:cstheme="minorHAnsi"/>
          <w:b/>
          <w:bCs/>
          <w:color w:val="FFFFFF" w:themeColor="background1"/>
          <w:sz w:val="28"/>
          <w:szCs w:val="23"/>
        </w:rPr>
      </w:pPr>
      <w:r w:rsidRPr="00D4155A">
        <w:rPr>
          <w:rFonts w:cstheme="minorHAnsi"/>
          <w:color w:val="FFFFFF" w:themeColor="background1"/>
          <w:sz w:val="24"/>
          <w:szCs w:val="24"/>
        </w:rPr>
        <w:t xml:space="preserve"> </w:t>
      </w:r>
      <w:r w:rsidRPr="00D4155A">
        <w:rPr>
          <w:rFonts w:cstheme="minorHAnsi"/>
          <w:b/>
          <w:bCs/>
          <w:color w:val="FFFFFF" w:themeColor="background1"/>
          <w:sz w:val="28"/>
          <w:szCs w:val="23"/>
          <w:highlight w:val="blue"/>
        </w:rPr>
        <w:t>Objectifs de la formation</w:t>
      </w:r>
    </w:p>
    <w:p w:rsidR="00FC0466" w:rsidRPr="00D4155A" w:rsidRDefault="00FC0466" w:rsidP="00B447C0">
      <w:pPr>
        <w:pStyle w:val="Paragraphedeliste"/>
        <w:numPr>
          <w:ilvl w:val="0"/>
          <w:numId w:val="4"/>
        </w:numPr>
        <w:spacing w:line="240" w:lineRule="auto"/>
        <w:jc w:val="both"/>
        <w:rPr>
          <w:rFonts w:asciiTheme="minorHAnsi" w:hAnsiTheme="minorHAnsi" w:cstheme="minorHAnsi"/>
          <w:sz w:val="20"/>
          <w:szCs w:val="20"/>
        </w:rPr>
      </w:pPr>
      <w:r w:rsidRPr="00D4155A">
        <w:rPr>
          <w:rFonts w:asciiTheme="minorHAnsi" w:hAnsiTheme="minorHAnsi" w:cstheme="minorHAnsi"/>
          <w:sz w:val="20"/>
          <w:szCs w:val="20"/>
        </w:rPr>
        <w:t>Développer la réflexivité des soignants dans leur prise en charge de malades chroniques</w:t>
      </w:r>
    </w:p>
    <w:p w:rsidR="00FC0466" w:rsidRPr="00D4155A" w:rsidRDefault="00FC0466" w:rsidP="00B447C0">
      <w:pPr>
        <w:pStyle w:val="Paragraphedeliste"/>
        <w:numPr>
          <w:ilvl w:val="0"/>
          <w:numId w:val="4"/>
        </w:numPr>
        <w:spacing w:line="240" w:lineRule="auto"/>
        <w:jc w:val="both"/>
        <w:rPr>
          <w:rFonts w:asciiTheme="minorHAnsi" w:hAnsiTheme="minorHAnsi" w:cstheme="minorHAnsi"/>
          <w:sz w:val="20"/>
          <w:szCs w:val="20"/>
        </w:rPr>
      </w:pPr>
      <w:r w:rsidRPr="00D4155A">
        <w:rPr>
          <w:rFonts w:asciiTheme="minorHAnsi" w:hAnsiTheme="minorHAnsi" w:cstheme="minorHAnsi"/>
          <w:sz w:val="20"/>
          <w:szCs w:val="20"/>
        </w:rPr>
        <w:t>Acquérir des compétences relationnelles, pédagogiques, organisationnelles et évaluatives</w:t>
      </w:r>
    </w:p>
    <w:p w:rsidR="00FC0466" w:rsidRPr="00D4155A" w:rsidRDefault="00FC0466" w:rsidP="00B447C0">
      <w:pPr>
        <w:pStyle w:val="Paragraphedeliste"/>
        <w:numPr>
          <w:ilvl w:val="0"/>
          <w:numId w:val="4"/>
        </w:numPr>
        <w:spacing w:line="240" w:lineRule="auto"/>
        <w:jc w:val="both"/>
        <w:rPr>
          <w:rFonts w:asciiTheme="minorHAnsi" w:hAnsiTheme="minorHAnsi" w:cstheme="minorHAnsi"/>
          <w:sz w:val="20"/>
          <w:szCs w:val="20"/>
        </w:rPr>
      </w:pPr>
      <w:r w:rsidRPr="00D4155A">
        <w:rPr>
          <w:rFonts w:asciiTheme="minorHAnsi" w:hAnsiTheme="minorHAnsi" w:cstheme="minorHAnsi"/>
          <w:sz w:val="20"/>
          <w:szCs w:val="20"/>
        </w:rPr>
        <w:t>Intégrer l’ETP dans la pratique quotidienne des soignants</w:t>
      </w:r>
    </w:p>
    <w:p w:rsidR="00FC0466" w:rsidRPr="00D4155A" w:rsidRDefault="00FC0466" w:rsidP="00B447C0">
      <w:pPr>
        <w:pStyle w:val="Paragraphedeliste"/>
        <w:numPr>
          <w:ilvl w:val="0"/>
          <w:numId w:val="4"/>
        </w:numPr>
        <w:spacing w:line="240" w:lineRule="auto"/>
        <w:jc w:val="both"/>
        <w:rPr>
          <w:rFonts w:asciiTheme="minorHAnsi" w:hAnsiTheme="minorHAnsi" w:cstheme="minorHAnsi"/>
          <w:sz w:val="20"/>
          <w:szCs w:val="20"/>
        </w:rPr>
      </w:pPr>
      <w:r w:rsidRPr="00D4155A">
        <w:rPr>
          <w:rFonts w:asciiTheme="minorHAnsi" w:hAnsiTheme="minorHAnsi" w:cstheme="minorHAnsi"/>
          <w:sz w:val="20"/>
          <w:szCs w:val="20"/>
        </w:rPr>
        <w:t>Aborder la philosophie et la sociologie du soin</w:t>
      </w:r>
    </w:p>
    <w:p w:rsidR="00FC0466" w:rsidRPr="00D4155A" w:rsidRDefault="00FC0466" w:rsidP="00B447C0">
      <w:pPr>
        <w:pStyle w:val="Paragraphedeliste"/>
        <w:numPr>
          <w:ilvl w:val="0"/>
          <w:numId w:val="4"/>
        </w:numPr>
        <w:spacing w:line="240" w:lineRule="auto"/>
        <w:jc w:val="both"/>
        <w:rPr>
          <w:rFonts w:asciiTheme="minorHAnsi" w:hAnsiTheme="minorHAnsi" w:cstheme="minorHAnsi"/>
          <w:sz w:val="20"/>
          <w:szCs w:val="20"/>
        </w:rPr>
      </w:pPr>
      <w:r w:rsidRPr="00D4155A">
        <w:rPr>
          <w:rFonts w:asciiTheme="minorHAnsi" w:hAnsiTheme="minorHAnsi" w:cstheme="minorHAnsi"/>
          <w:sz w:val="20"/>
          <w:szCs w:val="20"/>
        </w:rPr>
        <w:t>Acquérir une posture éducative</w:t>
      </w:r>
      <w:r w:rsidR="00254175">
        <w:rPr>
          <w:rFonts w:asciiTheme="minorHAnsi" w:hAnsiTheme="minorHAnsi" w:cstheme="minorHAnsi"/>
          <w:sz w:val="20"/>
          <w:szCs w:val="20"/>
        </w:rPr>
        <w:t xml:space="preserve"> </w:t>
      </w:r>
    </w:p>
    <w:p w:rsidR="00FC0466" w:rsidRPr="00EE1A42" w:rsidRDefault="00FC0466" w:rsidP="00EE1A42">
      <w:pPr>
        <w:pStyle w:val="Paragraphedeliste"/>
        <w:numPr>
          <w:ilvl w:val="0"/>
          <w:numId w:val="4"/>
        </w:numPr>
        <w:spacing w:line="240" w:lineRule="auto"/>
        <w:jc w:val="both"/>
        <w:rPr>
          <w:rFonts w:asciiTheme="minorHAnsi" w:hAnsiTheme="minorHAnsi" w:cstheme="minorHAnsi"/>
          <w:sz w:val="20"/>
          <w:szCs w:val="20"/>
        </w:rPr>
      </w:pPr>
      <w:r w:rsidRPr="00D4155A">
        <w:rPr>
          <w:rFonts w:asciiTheme="minorHAnsi" w:hAnsiTheme="minorHAnsi" w:cstheme="minorHAnsi"/>
          <w:sz w:val="20"/>
          <w:szCs w:val="20"/>
        </w:rPr>
        <w:t>Acquérir des compétences pour développer, intégrer et coordonner des programmes d’ETP</w:t>
      </w:r>
    </w:p>
    <w:p w:rsidR="00FC0466" w:rsidRPr="00D4155A" w:rsidRDefault="00FC0466" w:rsidP="007E19BA">
      <w:pPr>
        <w:spacing w:after="0"/>
        <w:rPr>
          <w:rFonts w:cstheme="minorHAnsi"/>
          <w:b/>
          <w:bCs/>
          <w:color w:val="FFFFFF" w:themeColor="background1"/>
          <w:sz w:val="28"/>
          <w:szCs w:val="23"/>
          <w:highlight w:val="blue"/>
        </w:rPr>
      </w:pPr>
      <w:r w:rsidRPr="00D4155A">
        <w:rPr>
          <w:rFonts w:cstheme="minorHAnsi"/>
          <w:b/>
          <w:bCs/>
          <w:color w:val="FFFFFF" w:themeColor="background1"/>
          <w:sz w:val="28"/>
          <w:szCs w:val="23"/>
          <w:highlight w:val="blue"/>
        </w:rPr>
        <w:t xml:space="preserve"> Descriptif</w:t>
      </w:r>
    </w:p>
    <w:p w:rsidR="003710B5" w:rsidRPr="00D4155A" w:rsidRDefault="003710B5" w:rsidP="007E19BA">
      <w:pPr>
        <w:autoSpaceDE w:val="0"/>
        <w:autoSpaceDN w:val="0"/>
        <w:adjustRightInd w:val="0"/>
        <w:spacing w:after="0" w:line="240" w:lineRule="auto"/>
        <w:rPr>
          <w:rFonts w:eastAsia="Calibri" w:cstheme="minorHAnsi"/>
          <w:b/>
          <w:bCs/>
          <w:sz w:val="24"/>
          <w:szCs w:val="20"/>
        </w:rPr>
      </w:pPr>
      <w:r w:rsidRPr="00D4155A">
        <w:rPr>
          <w:rFonts w:eastAsia="Calibri" w:cstheme="minorHAnsi"/>
          <w:b/>
          <w:bCs/>
          <w:sz w:val="24"/>
          <w:szCs w:val="20"/>
        </w:rPr>
        <w:t>Publics concernés :</w:t>
      </w:r>
    </w:p>
    <w:p w:rsidR="00B447C0" w:rsidRPr="00D4155A" w:rsidRDefault="003710B5" w:rsidP="007E19BA">
      <w:pPr>
        <w:pStyle w:val="Paragraphedeliste"/>
        <w:numPr>
          <w:ilvl w:val="0"/>
          <w:numId w:val="3"/>
        </w:numPr>
        <w:autoSpaceDE w:val="0"/>
        <w:autoSpaceDN w:val="0"/>
        <w:adjustRightInd w:val="0"/>
        <w:spacing w:after="0" w:line="240" w:lineRule="auto"/>
        <w:jc w:val="both"/>
        <w:rPr>
          <w:rFonts w:asciiTheme="minorHAnsi" w:eastAsia="Calibri" w:hAnsiTheme="minorHAnsi" w:cstheme="minorHAnsi"/>
          <w:bCs/>
          <w:sz w:val="20"/>
          <w:szCs w:val="20"/>
        </w:rPr>
      </w:pPr>
      <w:r w:rsidRPr="00D4155A">
        <w:rPr>
          <w:rFonts w:asciiTheme="minorHAnsi" w:eastAsia="Calibri" w:hAnsiTheme="minorHAnsi" w:cstheme="minorHAnsi"/>
          <w:bCs/>
          <w:sz w:val="20"/>
          <w:szCs w:val="20"/>
        </w:rPr>
        <w:t>Professionnel</w:t>
      </w:r>
      <w:r w:rsidR="00F34308">
        <w:rPr>
          <w:rFonts w:asciiTheme="minorHAnsi" w:eastAsia="Calibri" w:hAnsiTheme="minorHAnsi" w:cstheme="minorHAnsi"/>
          <w:bCs/>
          <w:sz w:val="20"/>
          <w:szCs w:val="20"/>
        </w:rPr>
        <w:t>s</w:t>
      </w:r>
      <w:r w:rsidRPr="00D4155A">
        <w:rPr>
          <w:rFonts w:asciiTheme="minorHAnsi" w:eastAsia="Calibri" w:hAnsiTheme="minorHAnsi" w:cstheme="minorHAnsi"/>
          <w:bCs/>
          <w:sz w:val="20"/>
          <w:szCs w:val="20"/>
        </w:rPr>
        <w:t xml:space="preserve"> de sa</w:t>
      </w:r>
      <w:r w:rsidR="00C46C0C">
        <w:rPr>
          <w:rFonts w:asciiTheme="minorHAnsi" w:eastAsia="Calibri" w:hAnsiTheme="minorHAnsi" w:cstheme="minorHAnsi"/>
          <w:bCs/>
          <w:sz w:val="20"/>
          <w:szCs w:val="20"/>
        </w:rPr>
        <w:t>nté médicaux et paramédicaux :</w:t>
      </w:r>
      <w:del w:id="0" w:author="ROBIN Emmanuel" w:date="2020-06-23T15:28:00Z">
        <w:r w:rsidRPr="00D4155A">
          <w:rPr>
            <w:rFonts w:asciiTheme="minorHAnsi" w:eastAsia="Calibri" w:hAnsiTheme="minorHAnsi" w:cstheme="minorHAnsi"/>
            <w:bCs/>
            <w:sz w:val="20"/>
            <w:szCs w:val="20"/>
          </w:rPr>
          <w:delText xml:space="preserve"> </w:delText>
        </w:r>
      </w:del>
      <w:r w:rsidR="00C46C0C">
        <w:rPr>
          <w:rFonts w:asciiTheme="minorHAnsi" w:eastAsia="Calibri" w:hAnsiTheme="minorHAnsi" w:cstheme="minorHAnsi"/>
          <w:bCs/>
          <w:sz w:val="20"/>
          <w:szCs w:val="20"/>
        </w:rPr>
        <w:t xml:space="preserve"> </w:t>
      </w:r>
      <w:r w:rsidRPr="00D4155A">
        <w:rPr>
          <w:rFonts w:asciiTheme="minorHAnsi" w:eastAsia="Calibri" w:hAnsiTheme="minorHAnsi" w:cstheme="minorHAnsi"/>
          <w:bCs/>
          <w:sz w:val="20"/>
          <w:szCs w:val="20"/>
        </w:rPr>
        <w:t>Pharmacien (Docteur et Interne), Médecin (Docteur et Interne), Kinésithérapeute, Ergothérapeute, Infirmier, Psychologue</w:t>
      </w:r>
    </w:p>
    <w:p w:rsidR="00656DFD" w:rsidRPr="00D4155A" w:rsidRDefault="00656DFD" w:rsidP="00656DFD">
      <w:pPr>
        <w:pStyle w:val="Paragraphedeliste"/>
        <w:autoSpaceDE w:val="0"/>
        <w:autoSpaceDN w:val="0"/>
        <w:adjustRightInd w:val="0"/>
        <w:spacing w:after="0" w:line="240" w:lineRule="auto"/>
        <w:jc w:val="both"/>
        <w:rPr>
          <w:rFonts w:asciiTheme="minorHAnsi" w:eastAsia="Calibri" w:hAnsiTheme="minorHAnsi" w:cstheme="minorHAnsi"/>
          <w:bCs/>
          <w:sz w:val="20"/>
          <w:szCs w:val="20"/>
        </w:rPr>
      </w:pPr>
    </w:p>
    <w:p w:rsidR="003710B5" w:rsidRPr="003710B5" w:rsidRDefault="003710B5" w:rsidP="003710B5">
      <w:pPr>
        <w:autoSpaceDE w:val="0"/>
        <w:autoSpaceDN w:val="0"/>
        <w:adjustRightInd w:val="0"/>
        <w:spacing w:after="0" w:line="240" w:lineRule="auto"/>
        <w:jc w:val="both"/>
        <w:rPr>
          <w:rFonts w:eastAsia="Calibri" w:cstheme="minorHAnsi"/>
          <w:b/>
          <w:bCs/>
          <w:sz w:val="24"/>
          <w:szCs w:val="20"/>
        </w:rPr>
      </w:pPr>
      <w:r w:rsidRPr="003710B5">
        <w:rPr>
          <w:rFonts w:eastAsia="Calibri" w:cstheme="minorHAnsi"/>
          <w:b/>
          <w:bCs/>
          <w:sz w:val="24"/>
          <w:szCs w:val="20"/>
        </w:rPr>
        <w:t xml:space="preserve">Niveau des enseignements suivis : </w:t>
      </w:r>
      <w:r w:rsidRPr="003710B5">
        <w:rPr>
          <w:rFonts w:eastAsia="Calibri" w:cstheme="minorHAnsi"/>
          <w:bCs/>
          <w:sz w:val="20"/>
          <w:szCs w:val="20"/>
        </w:rPr>
        <w:t>Licence</w:t>
      </w:r>
    </w:p>
    <w:p w:rsidR="003710B5" w:rsidRPr="00D4155A" w:rsidRDefault="003710B5" w:rsidP="003710B5">
      <w:pPr>
        <w:autoSpaceDE w:val="0"/>
        <w:autoSpaceDN w:val="0"/>
        <w:adjustRightInd w:val="0"/>
        <w:spacing w:after="0" w:line="240" w:lineRule="auto"/>
        <w:rPr>
          <w:rFonts w:eastAsia="Calibri" w:cstheme="minorHAnsi"/>
          <w:b/>
          <w:bCs/>
          <w:sz w:val="24"/>
          <w:szCs w:val="20"/>
          <w:u w:val="single"/>
        </w:rPr>
      </w:pPr>
    </w:p>
    <w:p w:rsidR="003710B5" w:rsidRPr="00D4155A" w:rsidRDefault="003710B5" w:rsidP="003710B5">
      <w:pPr>
        <w:autoSpaceDE w:val="0"/>
        <w:autoSpaceDN w:val="0"/>
        <w:adjustRightInd w:val="0"/>
        <w:spacing w:after="0" w:line="240" w:lineRule="auto"/>
        <w:rPr>
          <w:rFonts w:eastAsia="Calibri" w:cstheme="minorHAnsi"/>
          <w:b/>
          <w:bCs/>
          <w:sz w:val="24"/>
          <w:szCs w:val="20"/>
        </w:rPr>
      </w:pPr>
      <w:r w:rsidRPr="00D4155A">
        <w:rPr>
          <w:rFonts w:eastAsia="Calibri" w:cstheme="minorHAnsi"/>
          <w:b/>
          <w:bCs/>
          <w:sz w:val="24"/>
          <w:szCs w:val="20"/>
        </w:rPr>
        <w:t xml:space="preserve">Effectif attendu : </w:t>
      </w:r>
      <w:r w:rsidRPr="00D4155A">
        <w:rPr>
          <w:rFonts w:eastAsia="Calibri" w:cstheme="minorHAnsi"/>
          <w:bCs/>
          <w:sz w:val="20"/>
          <w:szCs w:val="20"/>
        </w:rPr>
        <w:t>18 étudiants</w:t>
      </w:r>
    </w:p>
    <w:p w:rsidR="003710B5" w:rsidRPr="003710B5" w:rsidRDefault="003710B5" w:rsidP="003710B5">
      <w:pPr>
        <w:autoSpaceDE w:val="0"/>
        <w:autoSpaceDN w:val="0"/>
        <w:adjustRightInd w:val="0"/>
        <w:spacing w:after="0" w:line="240" w:lineRule="auto"/>
        <w:rPr>
          <w:rFonts w:eastAsia="Calibri" w:cstheme="minorHAnsi"/>
          <w:b/>
          <w:bCs/>
          <w:sz w:val="24"/>
          <w:szCs w:val="20"/>
          <w:u w:val="single"/>
        </w:rPr>
      </w:pPr>
    </w:p>
    <w:p w:rsidR="003710B5" w:rsidRPr="00D4155A" w:rsidRDefault="003710B5" w:rsidP="003710B5">
      <w:pPr>
        <w:autoSpaceDE w:val="0"/>
        <w:autoSpaceDN w:val="0"/>
        <w:adjustRightInd w:val="0"/>
        <w:spacing w:after="0" w:line="240" w:lineRule="auto"/>
        <w:rPr>
          <w:rFonts w:eastAsia="Calibri" w:cstheme="minorHAnsi"/>
          <w:b/>
          <w:bCs/>
          <w:sz w:val="24"/>
          <w:szCs w:val="20"/>
        </w:rPr>
      </w:pPr>
      <w:r w:rsidRPr="00D4155A">
        <w:rPr>
          <w:rFonts w:eastAsia="Calibri" w:cstheme="minorHAnsi"/>
          <w:b/>
          <w:bCs/>
          <w:sz w:val="24"/>
          <w:szCs w:val="20"/>
        </w:rPr>
        <w:t xml:space="preserve">Durée de la formation : De Novembre </w:t>
      </w:r>
      <w:r w:rsidR="008C062C" w:rsidRPr="0067798F">
        <w:rPr>
          <w:rFonts w:eastAsia="Calibri" w:cstheme="minorHAnsi"/>
          <w:b/>
          <w:bCs/>
          <w:sz w:val="24"/>
          <w:szCs w:val="20"/>
        </w:rPr>
        <w:t xml:space="preserve">2020 </w:t>
      </w:r>
      <w:r w:rsidRPr="0067798F">
        <w:rPr>
          <w:rFonts w:eastAsia="Calibri" w:cstheme="minorHAnsi"/>
          <w:b/>
          <w:bCs/>
          <w:sz w:val="24"/>
          <w:szCs w:val="20"/>
        </w:rPr>
        <w:t xml:space="preserve">à Mai </w:t>
      </w:r>
      <w:r w:rsidR="008C062C" w:rsidRPr="0067798F">
        <w:rPr>
          <w:rFonts w:eastAsia="Calibri" w:cstheme="minorHAnsi"/>
          <w:b/>
          <w:bCs/>
          <w:sz w:val="24"/>
          <w:szCs w:val="20"/>
        </w:rPr>
        <w:t>2021</w:t>
      </w:r>
      <w:r w:rsidRPr="0067798F">
        <w:rPr>
          <w:rFonts w:eastAsia="Calibri" w:cstheme="minorHAnsi"/>
          <w:b/>
          <w:bCs/>
          <w:sz w:val="24"/>
          <w:szCs w:val="20"/>
        </w:rPr>
        <w:t> :</w:t>
      </w:r>
    </w:p>
    <w:p w:rsidR="003710B5" w:rsidRPr="00D4155A" w:rsidRDefault="003710B5" w:rsidP="003710B5">
      <w:pPr>
        <w:pStyle w:val="Paragraphedeliste"/>
        <w:numPr>
          <w:ilvl w:val="0"/>
          <w:numId w:val="3"/>
        </w:numPr>
        <w:spacing w:after="0" w:line="240" w:lineRule="auto"/>
        <w:rPr>
          <w:rFonts w:asciiTheme="minorHAnsi" w:eastAsia="Calibri" w:hAnsiTheme="minorHAnsi" w:cstheme="minorHAnsi"/>
          <w:sz w:val="20"/>
          <w:szCs w:val="20"/>
        </w:rPr>
      </w:pPr>
      <w:r w:rsidRPr="00456D87">
        <w:rPr>
          <w:rFonts w:asciiTheme="minorHAnsi" w:eastAsia="Calibri" w:hAnsiTheme="minorHAnsi" w:cstheme="minorHAnsi"/>
          <w:sz w:val="20"/>
          <w:szCs w:val="20"/>
          <w:u w:val="single"/>
        </w:rPr>
        <w:t>Module 1</w:t>
      </w:r>
      <w:r w:rsidR="00F34308" w:rsidRPr="00456D87">
        <w:rPr>
          <w:rFonts w:asciiTheme="minorHAnsi" w:eastAsia="Calibri" w:hAnsiTheme="minorHAnsi" w:cstheme="minorHAnsi"/>
          <w:sz w:val="20"/>
          <w:szCs w:val="20"/>
          <w:u w:val="single"/>
        </w:rPr>
        <w:t xml:space="preserve"> de réflexibilité</w:t>
      </w:r>
      <w:r w:rsidRPr="00456D87">
        <w:rPr>
          <w:rFonts w:asciiTheme="minorHAnsi" w:eastAsia="Calibri" w:hAnsiTheme="minorHAnsi" w:cstheme="minorHAnsi"/>
          <w:sz w:val="20"/>
          <w:szCs w:val="20"/>
          <w:u w:val="single"/>
        </w:rPr>
        <w:t> </w:t>
      </w:r>
      <w:r w:rsidR="00F34308" w:rsidRPr="00456D87">
        <w:rPr>
          <w:rFonts w:asciiTheme="minorHAnsi" w:eastAsia="Calibri" w:hAnsiTheme="minorHAnsi" w:cstheme="minorHAnsi"/>
          <w:sz w:val="20"/>
          <w:szCs w:val="20"/>
          <w:u w:val="single"/>
        </w:rPr>
        <w:t xml:space="preserve">en </w:t>
      </w:r>
      <w:r w:rsidR="005D4A7C" w:rsidRPr="005D4A7C">
        <w:rPr>
          <w:rFonts w:asciiTheme="minorHAnsi" w:eastAsia="Calibri" w:hAnsiTheme="minorHAnsi" w:cstheme="minorHAnsi"/>
          <w:b/>
          <w:sz w:val="20"/>
          <w:szCs w:val="20"/>
          <w:u w:val="single"/>
        </w:rPr>
        <w:t>présentiel</w:t>
      </w:r>
      <w:r w:rsidR="005D4A7C">
        <w:rPr>
          <w:rFonts w:asciiTheme="minorHAnsi" w:eastAsia="Calibri" w:hAnsiTheme="minorHAnsi" w:cstheme="minorHAnsi"/>
          <w:b/>
          <w:sz w:val="20"/>
          <w:szCs w:val="20"/>
          <w:u w:val="single"/>
        </w:rPr>
        <w:t xml:space="preserve"> (</w:t>
      </w:r>
      <w:proofErr w:type="spellStart"/>
      <w:r w:rsidR="00F34308" w:rsidRPr="005D4A7C">
        <w:rPr>
          <w:rFonts w:asciiTheme="minorHAnsi" w:eastAsia="Calibri" w:hAnsiTheme="minorHAnsi" w:cstheme="minorHAnsi"/>
          <w:b/>
          <w:sz w:val="20"/>
          <w:szCs w:val="20"/>
          <w:u w:val="single"/>
        </w:rPr>
        <w:t>d</w:t>
      </w:r>
      <w:r w:rsidR="00F34308" w:rsidRPr="00456D87">
        <w:rPr>
          <w:rFonts w:asciiTheme="minorHAnsi" w:eastAsia="Calibri" w:hAnsiTheme="minorHAnsi" w:cstheme="minorHAnsi"/>
          <w:b/>
          <w:sz w:val="20"/>
          <w:szCs w:val="20"/>
          <w:u w:val="single"/>
        </w:rPr>
        <w:t>istanciel</w:t>
      </w:r>
      <w:proofErr w:type="spellEnd"/>
      <w:r w:rsidR="005D4A7C">
        <w:rPr>
          <w:rFonts w:asciiTheme="minorHAnsi" w:eastAsia="Calibri" w:hAnsiTheme="minorHAnsi" w:cstheme="minorHAnsi"/>
          <w:b/>
          <w:sz w:val="20"/>
          <w:szCs w:val="20"/>
          <w:u w:val="single"/>
        </w:rPr>
        <w:t>)</w:t>
      </w:r>
      <w:r w:rsidR="00F34308">
        <w:rPr>
          <w:rFonts w:asciiTheme="minorHAnsi" w:eastAsia="Calibri" w:hAnsiTheme="minorHAnsi" w:cstheme="minorHAnsi"/>
          <w:sz w:val="20"/>
          <w:szCs w:val="20"/>
        </w:rPr>
        <w:t xml:space="preserve"> </w:t>
      </w:r>
      <w:r w:rsidRPr="00D4155A">
        <w:rPr>
          <w:rFonts w:asciiTheme="minorHAnsi" w:eastAsia="Calibri" w:hAnsiTheme="minorHAnsi" w:cstheme="minorHAnsi"/>
          <w:sz w:val="20"/>
          <w:szCs w:val="20"/>
        </w:rPr>
        <w:t xml:space="preserve">: </w:t>
      </w:r>
      <w:r w:rsidR="00F34308">
        <w:rPr>
          <w:rFonts w:asciiTheme="minorHAnsi" w:eastAsia="Calibri" w:hAnsiTheme="minorHAnsi" w:cstheme="minorHAnsi"/>
          <w:sz w:val="20"/>
          <w:szCs w:val="20"/>
        </w:rPr>
        <w:t xml:space="preserve">de </w:t>
      </w:r>
      <w:r w:rsidRPr="0067798F">
        <w:rPr>
          <w:rFonts w:asciiTheme="minorHAnsi" w:eastAsia="Calibri" w:hAnsiTheme="minorHAnsi" w:cstheme="minorHAnsi"/>
          <w:sz w:val="20"/>
          <w:szCs w:val="20"/>
        </w:rPr>
        <w:t xml:space="preserve">Novembre </w:t>
      </w:r>
      <w:r w:rsidR="008C062C" w:rsidRPr="0067798F">
        <w:rPr>
          <w:rFonts w:asciiTheme="minorHAnsi" w:eastAsia="Calibri" w:hAnsiTheme="minorHAnsi" w:cstheme="minorHAnsi"/>
          <w:sz w:val="20"/>
          <w:szCs w:val="20"/>
        </w:rPr>
        <w:t xml:space="preserve">2020 </w:t>
      </w:r>
      <w:r w:rsidRPr="0067798F">
        <w:rPr>
          <w:rFonts w:asciiTheme="minorHAnsi" w:eastAsia="Calibri" w:hAnsiTheme="minorHAnsi" w:cstheme="minorHAnsi"/>
          <w:sz w:val="20"/>
          <w:szCs w:val="20"/>
        </w:rPr>
        <w:t xml:space="preserve">à Février </w:t>
      </w:r>
      <w:r w:rsidR="008C062C" w:rsidRPr="0067798F">
        <w:rPr>
          <w:rFonts w:asciiTheme="minorHAnsi" w:eastAsia="Calibri" w:hAnsiTheme="minorHAnsi" w:cstheme="minorHAnsi"/>
          <w:sz w:val="20"/>
          <w:szCs w:val="20"/>
        </w:rPr>
        <w:t>2021</w:t>
      </w:r>
    </w:p>
    <w:p w:rsidR="003710B5" w:rsidRPr="00D4155A" w:rsidRDefault="003710B5" w:rsidP="003710B5">
      <w:pPr>
        <w:pStyle w:val="Paragraphedeliste"/>
        <w:numPr>
          <w:ilvl w:val="0"/>
          <w:numId w:val="3"/>
        </w:numPr>
        <w:spacing w:after="0" w:line="240" w:lineRule="auto"/>
        <w:rPr>
          <w:rFonts w:asciiTheme="minorHAnsi" w:eastAsia="Calibri" w:hAnsiTheme="minorHAnsi" w:cstheme="minorHAnsi"/>
          <w:sz w:val="20"/>
          <w:szCs w:val="20"/>
        </w:rPr>
      </w:pPr>
      <w:r w:rsidRPr="00456D87">
        <w:rPr>
          <w:rFonts w:asciiTheme="minorHAnsi" w:eastAsia="Calibri" w:hAnsiTheme="minorHAnsi" w:cstheme="minorHAnsi"/>
          <w:sz w:val="20"/>
          <w:szCs w:val="20"/>
          <w:u w:val="single"/>
        </w:rPr>
        <w:t>Module 2</w:t>
      </w:r>
      <w:r w:rsidR="00F34308" w:rsidRPr="00456D87">
        <w:rPr>
          <w:rFonts w:asciiTheme="minorHAnsi" w:eastAsia="Calibri" w:hAnsiTheme="minorHAnsi" w:cstheme="minorHAnsi"/>
          <w:sz w:val="20"/>
          <w:szCs w:val="20"/>
          <w:u w:val="single"/>
        </w:rPr>
        <w:t xml:space="preserve"> de compétences en ETP en </w:t>
      </w:r>
      <w:r w:rsidR="00F34308" w:rsidRPr="00456D87">
        <w:rPr>
          <w:rFonts w:asciiTheme="minorHAnsi" w:eastAsia="Calibri" w:hAnsiTheme="minorHAnsi" w:cstheme="minorHAnsi"/>
          <w:b/>
          <w:sz w:val="20"/>
          <w:szCs w:val="20"/>
          <w:u w:val="single"/>
        </w:rPr>
        <w:t>présentiel en petit groupe</w:t>
      </w:r>
      <w:r w:rsidR="00F34308" w:rsidRPr="00456D87">
        <w:rPr>
          <w:rFonts w:asciiTheme="minorHAnsi" w:eastAsia="Calibri" w:hAnsiTheme="minorHAnsi" w:cstheme="minorHAnsi"/>
          <w:sz w:val="20"/>
          <w:szCs w:val="20"/>
          <w:u w:val="single"/>
        </w:rPr>
        <w:t xml:space="preserve"> maximum de 10 personnes</w:t>
      </w:r>
      <w:r w:rsidRPr="00D4155A">
        <w:rPr>
          <w:rFonts w:asciiTheme="minorHAnsi" w:eastAsia="Calibri" w:hAnsiTheme="minorHAnsi" w:cstheme="minorHAnsi"/>
          <w:sz w:val="20"/>
          <w:szCs w:val="20"/>
        </w:rPr>
        <w:t xml:space="preserve"> : </w:t>
      </w:r>
      <w:r w:rsidR="00F34308">
        <w:rPr>
          <w:rFonts w:asciiTheme="minorHAnsi" w:eastAsia="Calibri" w:hAnsiTheme="minorHAnsi" w:cstheme="minorHAnsi"/>
          <w:sz w:val="20"/>
          <w:szCs w:val="20"/>
        </w:rPr>
        <w:t xml:space="preserve">de </w:t>
      </w:r>
      <w:r w:rsidRPr="00D4155A">
        <w:rPr>
          <w:rFonts w:asciiTheme="minorHAnsi" w:eastAsia="Calibri" w:hAnsiTheme="minorHAnsi" w:cstheme="minorHAnsi"/>
          <w:sz w:val="20"/>
          <w:szCs w:val="20"/>
        </w:rPr>
        <w:t>Mars à Avril 202</w:t>
      </w:r>
      <w:r w:rsidR="008B1363">
        <w:rPr>
          <w:rFonts w:asciiTheme="minorHAnsi" w:eastAsia="Calibri" w:hAnsiTheme="minorHAnsi" w:cstheme="minorHAnsi"/>
          <w:sz w:val="20"/>
          <w:szCs w:val="20"/>
        </w:rPr>
        <w:t>1</w:t>
      </w:r>
    </w:p>
    <w:p w:rsidR="00656DFD" w:rsidRPr="00D4155A" w:rsidRDefault="00656DFD" w:rsidP="00656DFD">
      <w:pPr>
        <w:spacing w:after="0" w:line="240" w:lineRule="auto"/>
        <w:rPr>
          <w:rFonts w:eastAsia="Calibri" w:cstheme="minorHAnsi"/>
          <w:b/>
          <w:sz w:val="24"/>
          <w:szCs w:val="20"/>
        </w:rPr>
      </w:pPr>
    </w:p>
    <w:p w:rsidR="00656DFD" w:rsidRPr="00656DFD" w:rsidRDefault="00656DFD" w:rsidP="00656DFD">
      <w:pPr>
        <w:spacing w:after="0" w:line="240" w:lineRule="auto"/>
        <w:rPr>
          <w:rFonts w:eastAsia="Calibri" w:cstheme="minorHAnsi"/>
          <w:b/>
          <w:sz w:val="24"/>
          <w:szCs w:val="20"/>
        </w:rPr>
      </w:pPr>
      <w:r w:rsidRPr="00656DFD">
        <w:rPr>
          <w:rFonts w:eastAsia="Calibri" w:cstheme="minorHAnsi"/>
          <w:b/>
          <w:sz w:val="24"/>
          <w:szCs w:val="20"/>
        </w:rPr>
        <w:t xml:space="preserve">Localisation des enseignements : </w:t>
      </w:r>
    </w:p>
    <w:p w:rsidR="00656DFD" w:rsidRPr="00D4155A" w:rsidRDefault="00656DFD" w:rsidP="00726EE6">
      <w:pPr>
        <w:spacing w:after="0" w:line="240" w:lineRule="auto"/>
        <w:ind w:firstLine="708"/>
        <w:rPr>
          <w:rFonts w:eastAsia="Calibri" w:cstheme="minorHAnsi"/>
          <w:sz w:val="20"/>
          <w:szCs w:val="20"/>
        </w:rPr>
      </w:pPr>
      <w:r w:rsidRPr="00656DFD">
        <w:rPr>
          <w:rFonts w:eastAsia="Calibri" w:cstheme="minorHAnsi"/>
          <w:sz w:val="20"/>
          <w:szCs w:val="20"/>
        </w:rPr>
        <w:t xml:space="preserve">Faculté de Médecine et Pharmacie </w:t>
      </w:r>
    </w:p>
    <w:p w:rsidR="00726EE6" w:rsidRPr="00D4155A" w:rsidRDefault="00726EE6" w:rsidP="00656DFD">
      <w:pPr>
        <w:spacing w:after="0" w:line="240" w:lineRule="auto"/>
        <w:rPr>
          <w:rFonts w:eastAsia="Calibri" w:cstheme="minorHAnsi"/>
          <w:sz w:val="20"/>
          <w:szCs w:val="20"/>
        </w:rPr>
      </w:pPr>
    </w:p>
    <w:p w:rsidR="00C75688" w:rsidRPr="00C75688" w:rsidRDefault="00C75688" w:rsidP="00C75688">
      <w:pPr>
        <w:autoSpaceDE w:val="0"/>
        <w:autoSpaceDN w:val="0"/>
        <w:adjustRightInd w:val="0"/>
        <w:spacing w:after="0" w:line="240" w:lineRule="auto"/>
        <w:rPr>
          <w:rFonts w:eastAsia="Calibri" w:cstheme="minorHAnsi"/>
          <w:b/>
          <w:bCs/>
          <w:sz w:val="24"/>
          <w:szCs w:val="20"/>
        </w:rPr>
      </w:pPr>
      <w:r w:rsidRPr="00C75688">
        <w:rPr>
          <w:rFonts w:eastAsia="Calibri" w:cstheme="minorHAnsi"/>
          <w:b/>
          <w:bCs/>
          <w:sz w:val="24"/>
          <w:szCs w:val="20"/>
        </w:rPr>
        <w:t>Responsable de la Formation :</w:t>
      </w:r>
    </w:p>
    <w:p w:rsidR="00C75688" w:rsidRPr="00C75688" w:rsidRDefault="00C75688" w:rsidP="00C75688">
      <w:pPr>
        <w:autoSpaceDE w:val="0"/>
        <w:autoSpaceDN w:val="0"/>
        <w:adjustRightInd w:val="0"/>
        <w:spacing w:after="0" w:line="240" w:lineRule="auto"/>
        <w:rPr>
          <w:rFonts w:eastAsia="Calibri" w:cstheme="minorHAnsi"/>
          <w:bCs/>
          <w:sz w:val="20"/>
          <w:szCs w:val="20"/>
        </w:rPr>
      </w:pPr>
      <w:r w:rsidRPr="00C75688">
        <w:rPr>
          <w:rFonts w:eastAsia="Calibri" w:cstheme="minorHAnsi"/>
          <w:bCs/>
          <w:sz w:val="20"/>
          <w:szCs w:val="20"/>
        </w:rPr>
        <w:t>Dr Claire Demiot – HDR (MCF de Pharmacologie-UFR Pharmacie)</w:t>
      </w:r>
    </w:p>
    <w:p w:rsidR="00C75688" w:rsidRPr="00C75688" w:rsidRDefault="00C75688" w:rsidP="00C75688">
      <w:pPr>
        <w:autoSpaceDE w:val="0"/>
        <w:autoSpaceDN w:val="0"/>
        <w:adjustRightInd w:val="0"/>
        <w:spacing w:after="0" w:line="240" w:lineRule="auto"/>
        <w:rPr>
          <w:rFonts w:eastAsia="Calibri" w:cstheme="minorHAnsi"/>
          <w:bCs/>
          <w:color w:val="000000"/>
          <w:sz w:val="20"/>
          <w:szCs w:val="20"/>
        </w:rPr>
      </w:pPr>
      <w:r w:rsidRPr="00C75688">
        <w:rPr>
          <w:rFonts w:eastAsia="Calibri" w:cstheme="minorHAnsi"/>
          <w:bCs/>
          <w:color w:val="000000"/>
          <w:sz w:val="20"/>
          <w:szCs w:val="20"/>
        </w:rPr>
        <w:t xml:space="preserve">mail : </w:t>
      </w:r>
      <w:hyperlink r:id="rId11" w:history="1">
        <w:r w:rsidRPr="00D4155A">
          <w:rPr>
            <w:rFonts w:eastAsia="Calibri" w:cstheme="minorHAnsi"/>
            <w:bCs/>
            <w:color w:val="0563C1"/>
            <w:sz w:val="20"/>
            <w:szCs w:val="20"/>
            <w:u w:val="single"/>
          </w:rPr>
          <w:t>claire.demiot@unilim.fr</w:t>
        </w:r>
      </w:hyperlink>
    </w:p>
    <w:p w:rsidR="00C75688" w:rsidRPr="00C75688" w:rsidRDefault="00C75688" w:rsidP="00C75688">
      <w:pPr>
        <w:autoSpaceDE w:val="0"/>
        <w:autoSpaceDN w:val="0"/>
        <w:adjustRightInd w:val="0"/>
        <w:spacing w:after="0" w:line="240" w:lineRule="auto"/>
        <w:rPr>
          <w:rFonts w:eastAsia="Calibri" w:cstheme="minorHAnsi"/>
          <w:bCs/>
          <w:color w:val="000000"/>
          <w:sz w:val="20"/>
          <w:szCs w:val="20"/>
        </w:rPr>
      </w:pPr>
      <w:r w:rsidRPr="00C75688">
        <w:rPr>
          <w:rFonts w:eastAsia="Calibri" w:cstheme="minorHAnsi"/>
          <w:bCs/>
          <w:color w:val="000000"/>
          <w:sz w:val="20"/>
          <w:szCs w:val="20"/>
        </w:rPr>
        <w:t xml:space="preserve">Adresse : UFR Pharmacie, Département de pharmacologie, 2 rue du Dr </w:t>
      </w:r>
      <w:proofErr w:type="spellStart"/>
      <w:r w:rsidRPr="00C75688">
        <w:rPr>
          <w:rFonts w:eastAsia="Calibri" w:cstheme="minorHAnsi"/>
          <w:bCs/>
          <w:color w:val="000000"/>
          <w:sz w:val="20"/>
          <w:szCs w:val="20"/>
        </w:rPr>
        <w:t>Marcland</w:t>
      </w:r>
      <w:proofErr w:type="spellEnd"/>
      <w:r w:rsidRPr="00C75688">
        <w:rPr>
          <w:rFonts w:eastAsia="Calibri" w:cstheme="minorHAnsi"/>
          <w:bCs/>
          <w:color w:val="000000"/>
          <w:sz w:val="20"/>
          <w:szCs w:val="20"/>
        </w:rPr>
        <w:t>, 87000 Limoges</w:t>
      </w:r>
    </w:p>
    <w:p w:rsidR="00C75688" w:rsidRPr="00C75688" w:rsidRDefault="00C75688" w:rsidP="00C75688">
      <w:pPr>
        <w:autoSpaceDE w:val="0"/>
        <w:autoSpaceDN w:val="0"/>
        <w:adjustRightInd w:val="0"/>
        <w:spacing w:after="0" w:line="240" w:lineRule="auto"/>
        <w:rPr>
          <w:rFonts w:eastAsia="Calibri" w:cstheme="minorHAnsi"/>
          <w:b/>
          <w:bCs/>
          <w:color w:val="0070C0"/>
          <w:sz w:val="24"/>
          <w:szCs w:val="20"/>
          <w:u w:val="single"/>
        </w:rPr>
      </w:pPr>
    </w:p>
    <w:p w:rsidR="00C75688" w:rsidRPr="00C75688" w:rsidRDefault="00C75688" w:rsidP="00C75688">
      <w:pPr>
        <w:autoSpaceDE w:val="0"/>
        <w:autoSpaceDN w:val="0"/>
        <w:adjustRightInd w:val="0"/>
        <w:spacing w:after="0" w:line="240" w:lineRule="auto"/>
        <w:rPr>
          <w:rFonts w:eastAsia="Calibri" w:cstheme="minorHAnsi"/>
          <w:b/>
          <w:bCs/>
          <w:sz w:val="24"/>
          <w:szCs w:val="20"/>
        </w:rPr>
      </w:pPr>
      <w:r w:rsidRPr="00C75688">
        <w:rPr>
          <w:rFonts w:eastAsia="Calibri" w:cstheme="minorHAnsi"/>
          <w:b/>
          <w:bCs/>
          <w:sz w:val="24"/>
          <w:szCs w:val="20"/>
        </w:rPr>
        <w:t xml:space="preserve">Coordonnateur Pédagogique : </w:t>
      </w:r>
    </w:p>
    <w:p w:rsidR="00C75688" w:rsidRPr="00C75688" w:rsidRDefault="00C75688" w:rsidP="00C75688">
      <w:pPr>
        <w:autoSpaceDE w:val="0"/>
        <w:autoSpaceDN w:val="0"/>
        <w:adjustRightInd w:val="0"/>
        <w:spacing w:after="0" w:line="240" w:lineRule="auto"/>
        <w:rPr>
          <w:rFonts w:eastAsia="Calibri" w:cstheme="minorHAnsi"/>
          <w:bCs/>
          <w:sz w:val="20"/>
          <w:szCs w:val="20"/>
        </w:rPr>
      </w:pPr>
      <w:r w:rsidRPr="00C75688">
        <w:rPr>
          <w:rFonts w:eastAsia="Calibri" w:cstheme="minorHAnsi"/>
          <w:bCs/>
          <w:sz w:val="20"/>
          <w:szCs w:val="20"/>
        </w:rPr>
        <w:t xml:space="preserve">Dr Jean-Michel </w:t>
      </w:r>
      <w:proofErr w:type="spellStart"/>
      <w:r w:rsidRPr="00C75688">
        <w:rPr>
          <w:rFonts w:eastAsia="Calibri" w:cstheme="minorHAnsi"/>
          <w:bCs/>
          <w:sz w:val="20"/>
          <w:szCs w:val="20"/>
        </w:rPr>
        <w:t>Delavaud</w:t>
      </w:r>
      <w:proofErr w:type="spellEnd"/>
      <w:r w:rsidRPr="00C75688">
        <w:rPr>
          <w:rFonts w:eastAsia="Calibri" w:cstheme="minorHAnsi"/>
          <w:bCs/>
          <w:sz w:val="20"/>
          <w:szCs w:val="20"/>
        </w:rPr>
        <w:t xml:space="preserve"> (Responsable </w:t>
      </w:r>
      <w:r w:rsidRPr="00C75688">
        <w:rPr>
          <w:rFonts w:eastAsia="Calibri" w:cstheme="minorHAnsi"/>
          <w:sz w:val="20"/>
          <w:szCs w:val="20"/>
          <w:shd w:val="clear" w:color="auto" w:fill="FFFFFF"/>
        </w:rPr>
        <w:t xml:space="preserve">Unité Transversale d'Education Thérapeutique </w:t>
      </w:r>
      <w:r w:rsidRPr="00C75688">
        <w:rPr>
          <w:rFonts w:eastAsia="Calibri" w:cstheme="minorHAnsi"/>
          <w:bCs/>
          <w:sz w:val="20"/>
          <w:szCs w:val="20"/>
        </w:rPr>
        <w:t>– CHU de Limoges)</w:t>
      </w:r>
    </w:p>
    <w:p w:rsidR="00C75688" w:rsidRPr="00C75688" w:rsidRDefault="00C75688" w:rsidP="00C75688">
      <w:pPr>
        <w:autoSpaceDE w:val="0"/>
        <w:autoSpaceDN w:val="0"/>
        <w:adjustRightInd w:val="0"/>
        <w:spacing w:after="0" w:line="240" w:lineRule="auto"/>
        <w:rPr>
          <w:rFonts w:eastAsia="Calibri" w:cstheme="minorHAnsi"/>
          <w:bCs/>
          <w:color w:val="000000"/>
          <w:sz w:val="20"/>
          <w:szCs w:val="20"/>
        </w:rPr>
      </w:pPr>
      <w:r w:rsidRPr="00C75688">
        <w:rPr>
          <w:rFonts w:eastAsia="Calibri" w:cstheme="minorHAnsi"/>
          <w:bCs/>
          <w:color w:val="000000"/>
          <w:sz w:val="20"/>
          <w:szCs w:val="20"/>
        </w:rPr>
        <w:t>Mail :</w:t>
      </w:r>
      <w:r w:rsidRPr="00C75688">
        <w:rPr>
          <w:rFonts w:eastAsia="Calibri" w:cstheme="minorHAnsi"/>
          <w:color w:val="1F497D"/>
          <w:sz w:val="20"/>
          <w:szCs w:val="20"/>
          <w:shd w:val="clear" w:color="auto" w:fill="FFFFFF"/>
        </w:rPr>
        <w:t xml:space="preserve">  jean-michel.delavaud@chu-limoges.fr</w:t>
      </w:r>
    </w:p>
    <w:p w:rsidR="00C75688" w:rsidRPr="00C75688" w:rsidRDefault="00C75688" w:rsidP="00C75688">
      <w:pPr>
        <w:autoSpaceDE w:val="0"/>
        <w:autoSpaceDN w:val="0"/>
        <w:adjustRightInd w:val="0"/>
        <w:spacing w:after="0" w:line="240" w:lineRule="auto"/>
        <w:rPr>
          <w:rFonts w:eastAsia="Calibri" w:cstheme="minorHAnsi"/>
          <w:bCs/>
          <w:color w:val="000000"/>
          <w:sz w:val="20"/>
          <w:szCs w:val="20"/>
        </w:rPr>
      </w:pPr>
      <w:r w:rsidRPr="00C75688">
        <w:rPr>
          <w:rFonts w:eastAsia="Calibri" w:cstheme="minorHAnsi"/>
          <w:bCs/>
          <w:color w:val="000000"/>
          <w:sz w:val="20"/>
          <w:szCs w:val="20"/>
        </w:rPr>
        <w:t>Adresse : Département de l’UTEP – CHU Limoges</w:t>
      </w:r>
    </w:p>
    <w:p w:rsidR="00C75688" w:rsidRPr="00D4155A" w:rsidRDefault="00C75688" w:rsidP="00656DFD">
      <w:pPr>
        <w:spacing w:after="0" w:line="240" w:lineRule="auto"/>
        <w:rPr>
          <w:rFonts w:eastAsia="Calibri" w:cstheme="minorHAnsi"/>
          <w:sz w:val="20"/>
          <w:szCs w:val="20"/>
        </w:rPr>
      </w:pPr>
    </w:p>
    <w:p w:rsidR="00726EE6" w:rsidRPr="00726EE6" w:rsidRDefault="00726EE6" w:rsidP="00726EE6">
      <w:pPr>
        <w:spacing w:after="0" w:line="240" w:lineRule="auto"/>
        <w:rPr>
          <w:rFonts w:eastAsia="Calibri" w:cstheme="minorHAnsi"/>
          <w:b/>
          <w:sz w:val="24"/>
          <w:szCs w:val="20"/>
        </w:rPr>
      </w:pPr>
      <w:r w:rsidRPr="00726EE6">
        <w:rPr>
          <w:rFonts w:eastAsia="Calibri" w:cstheme="minorHAnsi"/>
          <w:b/>
          <w:sz w:val="24"/>
          <w:szCs w:val="20"/>
        </w:rPr>
        <w:t xml:space="preserve">Calendrier prévisionnel : </w:t>
      </w:r>
    </w:p>
    <w:p w:rsidR="00726EE6" w:rsidRPr="00726EE6" w:rsidRDefault="00726EE6" w:rsidP="00726EE6">
      <w:pPr>
        <w:spacing w:line="240" w:lineRule="auto"/>
        <w:ind w:left="708"/>
        <w:contextualSpacing/>
        <w:rPr>
          <w:rFonts w:eastAsia="Calibri" w:cstheme="minorHAnsi"/>
          <w:sz w:val="20"/>
          <w:szCs w:val="20"/>
        </w:rPr>
      </w:pPr>
      <w:r w:rsidRPr="00726EE6">
        <w:rPr>
          <w:rFonts w:eastAsia="Calibri" w:cstheme="minorHAnsi"/>
          <w:sz w:val="20"/>
          <w:szCs w:val="20"/>
          <w:u w:val="single"/>
        </w:rPr>
        <w:t>Date de début des cours </w:t>
      </w:r>
      <w:r w:rsidRPr="00726EE6">
        <w:rPr>
          <w:rFonts w:eastAsia="Calibri" w:cstheme="minorHAnsi"/>
          <w:sz w:val="20"/>
          <w:szCs w:val="20"/>
        </w:rPr>
        <w:t>: Novembre 2020</w:t>
      </w:r>
    </w:p>
    <w:p w:rsidR="00726EE6" w:rsidRPr="00726EE6" w:rsidRDefault="00726EE6" w:rsidP="00726EE6">
      <w:pPr>
        <w:spacing w:line="240" w:lineRule="auto"/>
        <w:ind w:left="708"/>
        <w:contextualSpacing/>
        <w:rPr>
          <w:rFonts w:eastAsia="Calibri" w:cstheme="minorHAnsi"/>
          <w:sz w:val="20"/>
          <w:szCs w:val="20"/>
        </w:rPr>
      </w:pPr>
      <w:r w:rsidRPr="00726EE6">
        <w:rPr>
          <w:rFonts w:eastAsia="Calibri" w:cstheme="minorHAnsi"/>
          <w:sz w:val="20"/>
          <w:szCs w:val="20"/>
          <w:u w:val="single"/>
        </w:rPr>
        <w:t>Périodes de cours</w:t>
      </w:r>
      <w:r w:rsidRPr="00726EE6">
        <w:rPr>
          <w:rFonts w:eastAsia="Calibri" w:cstheme="minorHAnsi"/>
          <w:sz w:val="20"/>
          <w:szCs w:val="20"/>
        </w:rPr>
        <w:t> : Deux jours de formation par mois :</w:t>
      </w:r>
      <w:r w:rsidR="00C46C0C">
        <w:rPr>
          <w:rFonts w:eastAsia="Calibri" w:cstheme="minorHAnsi"/>
          <w:sz w:val="20"/>
          <w:szCs w:val="20"/>
        </w:rPr>
        <w:t xml:space="preserve"> </w:t>
      </w:r>
    </w:p>
    <w:p w:rsidR="00726EE6" w:rsidRPr="00726EE6" w:rsidRDefault="00726EE6" w:rsidP="00726EE6">
      <w:pPr>
        <w:spacing w:line="240" w:lineRule="auto"/>
        <w:ind w:left="708"/>
        <w:contextualSpacing/>
        <w:rPr>
          <w:rFonts w:eastAsia="Calibri" w:cstheme="minorHAnsi"/>
          <w:sz w:val="20"/>
          <w:szCs w:val="20"/>
        </w:rPr>
      </w:pPr>
      <w:r w:rsidRPr="00726EE6">
        <w:rPr>
          <w:rFonts w:eastAsia="Calibri" w:cstheme="minorHAnsi"/>
          <w:sz w:val="20"/>
          <w:szCs w:val="20"/>
        </w:rPr>
        <w:t xml:space="preserve">-Module 1 : </w:t>
      </w:r>
      <w:r w:rsidR="00C46C0C">
        <w:rPr>
          <w:rFonts w:eastAsia="Calibri" w:cstheme="minorHAnsi"/>
          <w:sz w:val="20"/>
          <w:szCs w:val="20"/>
        </w:rPr>
        <w:t>1 jour</w:t>
      </w:r>
      <w:r w:rsidRPr="00726EE6">
        <w:rPr>
          <w:rFonts w:eastAsia="Calibri" w:cstheme="minorHAnsi"/>
          <w:sz w:val="20"/>
          <w:szCs w:val="20"/>
        </w:rPr>
        <w:t xml:space="preserve"> en Novembre</w:t>
      </w:r>
      <w:r w:rsidR="00F34308">
        <w:rPr>
          <w:rFonts w:eastAsia="Calibri" w:cstheme="minorHAnsi"/>
          <w:sz w:val="20"/>
          <w:szCs w:val="20"/>
        </w:rPr>
        <w:t>,</w:t>
      </w:r>
      <w:r w:rsidRPr="00726EE6">
        <w:rPr>
          <w:rFonts w:eastAsia="Calibri" w:cstheme="minorHAnsi"/>
          <w:sz w:val="20"/>
          <w:szCs w:val="20"/>
        </w:rPr>
        <w:t xml:space="preserve"> 2 jours en Décembre</w:t>
      </w:r>
      <w:r w:rsidR="00F34308">
        <w:rPr>
          <w:rFonts w:eastAsia="Calibri" w:cstheme="minorHAnsi"/>
          <w:sz w:val="20"/>
          <w:szCs w:val="20"/>
        </w:rPr>
        <w:t>,</w:t>
      </w:r>
      <w:r w:rsidRPr="00726EE6">
        <w:rPr>
          <w:rFonts w:eastAsia="Calibri" w:cstheme="minorHAnsi"/>
          <w:sz w:val="20"/>
          <w:szCs w:val="20"/>
        </w:rPr>
        <w:t> </w:t>
      </w:r>
      <w:r w:rsidR="00C46C0C">
        <w:rPr>
          <w:rFonts w:eastAsia="Calibri" w:cstheme="minorHAnsi"/>
          <w:sz w:val="20"/>
          <w:szCs w:val="20"/>
        </w:rPr>
        <w:t>2</w:t>
      </w:r>
      <w:r w:rsidRPr="00726EE6">
        <w:rPr>
          <w:rFonts w:eastAsia="Calibri" w:cstheme="minorHAnsi"/>
          <w:sz w:val="20"/>
          <w:szCs w:val="20"/>
        </w:rPr>
        <w:t xml:space="preserve"> jours en Janvier</w:t>
      </w:r>
    </w:p>
    <w:p w:rsidR="00726EE6" w:rsidRPr="00726EE6" w:rsidRDefault="00726EE6" w:rsidP="00726EE6">
      <w:pPr>
        <w:spacing w:line="240" w:lineRule="auto"/>
        <w:ind w:left="708"/>
        <w:contextualSpacing/>
        <w:rPr>
          <w:rFonts w:eastAsia="Calibri" w:cstheme="minorHAnsi"/>
          <w:sz w:val="20"/>
          <w:szCs w:val="20"/>
        </w:rPr>
      </w:pPr>
      <w:r w:rsidRPr="00726EE6">
        <w:rPr>
          <w:rFonts w:eastAsia="Calibri" w:cstheme="minorHAnsi"/>
          <w:sz w:val="20"/>
          <w:szCs w:val="20"/>
        </w:rPr>
        <w:t>-Module 2 : 2 jours en Février, 2 jours en Mars, 2 jours en Avril</w:t>
      </w:r>
      <w:r w:rsidR="00C46C0C">
        <w:rPr>
          <w:rFonts w:eastAsia="Calibri" w:cstheme="minorHAnsi"/>
          <w:sz w:val="20"/>
          <w:szCs w:val="20"/>
        </w:rPr>
        <w:t xml:space="preserve">, 2 jours en </w:t>
      </w:r>
      <w:r w:rsidR="005D4A7C">
        <w:rPr>
          <w:rFonts w:eastAsia="Calibri" w:cstheme="minorHAnsi"/>
          <w:sz w:val="20"/>
          <w:szCs w:val="20"/>
        </w:rPr>
        <w:t>M</w:t>
      </w:r>
      <w:bookmarkStart w:id="1" w:name="_GoBack"/>
      <w:bookmarkEnd w:id="1"/>
      <w:r w:rsidR="00C46C0C">
        <w:rPr>
          <w:rFonts w:eastAsia="Calibri" w:cstheme="minorHAnsi"/>
          <w:sz w:val="20"/>
          <w:szCs w:val="20"/>
        </w:rPr>
        <w:t>ai</w:t>
      </w:r>
    </w:p>
    <w:p w:rsidR="00726EE6" w:rsidRPr="00726EE6" w:rsidRDefault="00726EE6" w:rsidP="00726EE6">
      <w:pPr>
        <w:spacing w:line="240" w:lineRule="auto"/>
        <w:ind w:left="708"/>
        <w:contextualSpacing/>
        <w:rPr>
          <w:rFonts w:eastAsia="Calibri" w:cstheme="minorHAnsi"/>
          <w:sz w:val="20"/>
          <w:szCs w:val="20"/>
        </w:rPr>
      </w:pPr>
      <w:r w:rsidRPr="00726EE6" w:rsidDel="007566EE">
        <w:rPr>
          <w:rFonts w:eastAsia="Calibri" w:cstheme="minorHAnsi"/>
          <w:sz w:val="20"/>
          <w:szCs w:val="20"/>
          <w:u w:val="single"/>
        </w:rPr>
        <w:lastRenderedPageBreak/>
        <w:t>Période des sessions d’examen</w:t>
      </w:r>
      <w:r w:rsidRPr="00726EE6" w:rsidDel="007566EE">
        <w:rPr>
          <w:rFonts w:eastAsia="Calibri" w:cstheme="minorHAnsi"/>
          <w:sz w:val="20"/>
          <w:szCs w:val="20"/>
        </w:rPr>
        <w:t xml:space="preserve"> : </w:t>
      </w:r>
    </w:p>
    <w:p w:rsidR="00726EE6" w:rsidRPr="00726EE6" w:rsidRDefault="00726EE6" w:rsidP="00726EE6">
      <w:pPr>
        <w:spacing w:line="240" w:lineRule="auto"/>
        <w:ind w:left="708"/>
        <w:contextualSpacing/>
        <w:rPr>
          <w:rFonts w:eastAsia="Calibri" w:cstheme="minorHAnsi"/>
          <w:sz w:val="20"/>
          <w:szCs w:val="20"/>
        </w:rPr>
      </w:pPr>
      <w:r w:rsidRPr="00726EE6">
        <w:rPr>
          <w:rFonts w:eastAsia="Calibri" w:cstheme="minorHAnsi"/>
          <w:sz w:val="20"/>
          <w:szCs w:val="20"/>
        </w:rPr>
        <w:t xml:space="preserve">-Module 1 : une session (écrit de 3h) en </w:t>
      </w:r>
      <w:r w:rsidR="00C46C0C">
        <w:rPr>
          <w:rFonts w:eastAsia="Calibri" w:cstheme="minorHAnsi"/>
          <w:sz w:val="20"/>
          <w:szCs w:val="20"/>
        </w:rPr>
        <w:t>Juin</w:t>
      </w:r>
      <w:r w:rsidRPr="00726EE6">
        <w:rPr>
          <w:rFonts w:eastAsia="Calibri" w:cstheme="minorHAnsi"/>
          <w:sz w:val="20"/>
          <w:szCs w:val="20"/>
        </w:rPr>
        <w:t xml:space="preserve"> 2020 </w:t>
      </w:r>
    </w:p>
    <w:p w:rsidR="00726EE6" w:rsidRPr="00D4155A" w:rsidRDefault="00726EE6" w:rsidP="00726EE6">
      <w:pPr>
        <w:spacing w:line="240" w:lineRule="auto"/>
        <w:ind w:left="708"/>
        <w:contextualSpacing/>
        <w:rPr>
          <w:rFonts w:eastAsia="Calibri" w:cstheme="minorHAnsi"/>
          <w:sz w:val="20"/>
          <w:szCs w:val="20"/>
        </w:rPr>
      </w:pPr>
      <w:r w:rsidRPr="00726EE6">
        <w:rPr>
          <w:rFonts w:eastAsia="Calibri" w:cstheme="minorHAnsi"/>
          <w:sz w:val="20"/>
          <w:szCs w:val="20"/>
        </w:rPr>
        <w:t>-Module 2 : contrôle continu (pas de période d’examen)</w:t>
      </w:r>
    </w:p>
    <w:p w:rsidR="00D4155A" w:rsidRPr="00726EE6" w:rsidRDefault="00D4155A" w:rsidP="00726EE6">
      <w:pPr>
        <w:spacing w:line="240" w:lineRule="auto"/>
        <w:ind w:left="708"/>
        <w:contextualSpacing/>
        <w:rPr>
          <w:rFonts w:eastAsia="Calibri" w:cstheme="minorHAnsi"/>
          <w:b/>
          <w:sz w:val="20"/>
          <w:szCs w:val="20"/>
        </w:rPr>
      </w:pPr>
    </w:p>
    <w:p w:rsidR="003710B5" w:rsidRDefault="00D4155A" w:rsidP="00F34308">
      <w:pPr>
        <w:spacing w:after="0"/>
        <w:jc w:val="both"/>
        <w:rPr>
          <w:rFonts w:ascii="Calibri" w:hAnsi="Calibri" w:cs="Calibri"/>
          <w:sz w:val="20"/>
          <w:szCs w:val="20"/>
        </w:rPr>
      </w:pPr>
      <w:r w:rsidRPr="00D4155A">
        <w:rPr>
          <w:rFonts w:cstheme="minorHAnsi"/>
          <w:b/>
          <w:color w:val="000000"/>
          <w:sz w:val="24"/>
          <w:szCs w:val="24"/>
        </w:rPr>
        <w:t xml:space="preserve">Informations complémentaires : </w:t>
      </w:r>
      <w:r w:rsidRPr="0091081E">
        <w:rPr>
          <w:rFonts w:ascii="Calibri" w:hAnsi="Calibri" w:cs="Calibri"/>
          <w:sz w:val="20"/>
          <w:szCs w:val="20"/>
        </w:rPr>
        <w:t xml:space="preserve">DU certifiant </w:t>
      </w:r>
      <w:r w:rsidR="00F34308" w:rsidRPr="00B447C0" w:rsidDel="007566EE">
        <w:rPr>
          <w:rFonts w:eastAsia="Calibri" w:cstheme="minorHAnsi"/>
          <w:sz w:val="20"/>
          <w:szCs w:val="20"/>
        </w:rPr>
        <w:t>(arrêté du 14 Janvier 2015 : Référentiel des compétences requises pour dispenser l’ETP dans le cadre de programme)</w:t>
      </w:r>
      <w:r w:rsidR="0067798F">
        <w:rPr>
          <w:rFonts w:eastAsia="Calibri" w:cstheme="minorHAnsi"/>
          <w:sz w:val="20"/>
          <w:szCs w:val="20"/>
        </w:rPr>
        <w:t xml:space="preserve"> </w:t>
      </w:r>
      <w:r w:rsidRPr="0091081E">
        <w:rPr>
          <w:rFonts w:ascii="Calibri" w:hAnsi="Calibri" w:cs="Calibri"/>
          <w:sz w:val="20"/>
          <w:szCs w:val="20"/>
        </w:rPr>
        <w:t>en ETP et en entretien motivationnel (</w:t>
      </w:r>
      <w:r>
        <w:rPr>
          <w:rFonts w:ascii="Calibri" w:hAnsi="Calibri" w:cs="Calibri"/>
          <w:sz w:val="20"/>
          <w:szCs w:val="20"/>
        </w:rPr>
        <w:t>AFDEM)</w:t>
      </w:r>
      <w:r w:rsidRPr="0091081E">
        <w:rPr>
          <w:rFonts w:ascii="Calibri" w:hAnsi="Calibri" w:cs="Calibri"/>
          <w:sz w:val="20"/>
          <w:szCs w:val="20"/>
        </w:rPr>
        <w:t>, répondant aux besoins des coordonnateurs de programme</w:t>
      </w:r>
    </w:p>
    <w:p w:rsidR="00F34308" w:rsidRPr="003710B5" w:rsidRDefault="00F34308" w:rsidP="003710B5">
      <w:pPr>
        <w:autoSpaceDE w:val="0"/>
        <w:autoSpaceDN w:val="0"/>
        <w:adjustRightInd w:val="0"/>
        <w:spacing w:after="0" w:line="240" w:lineRule="auto"/>
        <w:rPr>
          <w:rFonts w:cstheme="minorHAnsi"/>
          <w:b/>
          <w:color w:val="000000"/>
          <w:sz w:val="24"/>
          <w:szCs w:val="24"/>
        </w:rPr>
      </w:pPr>
    </w:p>
    <w:p w:rsidR="00B447C0" w:rsidRPr="00D4155A" w:rsidRDefault="003710B5" w:rsidP="007E19BA">
      <w:pPr>
        <w:spacing w:after="0"/>
        <w:rPr>
          <w:rFonts w:cstheme="minorHAnsi"/>
          <w:b/>
          <w:bCs/>
          <w:color w:val="FFFFFF" w:themeColor="background1"/>
          <w:sz w:val="28"/>
          <w:szCs w:val="23"/>
        </w:rPr>
      </w:pPr>
      <w:r w:rsidRPr="00D4155A">
        <w:rPr>
          <w:rFonts w:cstheme="minorHAnsi"/>
          <w:b/>
          <w:bCs/>
          <w:color w:val="FFFFFF" w:themeColor="background1"/>
          <w:sz w:val="28"/>
          <w:szCs w:val="23"/>
          <w:highlight w:val="blue"/>
        </w:rPr>
        <w:t xml:space="preserve"> Programme</w:t>
      </w:r>
    </w:p>
    <w:p w:rsidR="00B447C0" w:rsidRPr="00B447C0" w:rsidRDefault="00B447C0" w:rsidP="007E19BA">
      <w:pPr>
        <w:spacing w:after="0"/>
        <w:rPr>
          <w:rFonts w:cstheme="minorHAnsi"/>
          <w:b/>
          <w:bCs/>
          <w:color w:val="FFFFFF" w:themeColor="background1"/>
          <w:sz w:val="28"/>
          <w:szCs w:val="23"/>
          <w:highlight w:val="blue"/>
        </w:rPr>
      </w:pPr>
      <w:r w:rsidRPr="00B447C0">
        <w:rPr>
          <w:rFonts w:eastAsia="Calibri" w:cstheme="minorHAnsi"/>
          <w:bCs/>
          <w:sz w:val="20"/>
          <w:szCs w:val="20"/>
        </w:rPr>
        <w:t>90 heures : 2 jours par mois avec 2 modules :</w:t>
      </w:r>
    </w:p>
    <w:p w:rsidR="00B447C0" w:rsidRPr="00D4155A" w:rsidRDefault="00B447C0" w:rsidP="007E19BA">
      <w:pPr>
        <w:pStyle w:val="Paragraphedeliste"/>
        <w:numPr>
          <w:ilvl w:val="0"/>
          <w:numId w:val="5"/>
        </w:numPr>
        <w:autoSpaceDE w:val="0"/>
        <w:autoSpaceDN w:val="0"/>
        <w:adjustRightInd w:val="0"/>
        <w:spacing w:after="0" w:line="240" w:lineRule="auto"/>
        <w:jc w:val="both"/>
        <w:rPr>
          <w:rFonts w:asciiTheme="minorHAnsi" w:eastAsia="Calibri" w:hAnsiTheme="minorHAnsi" w:cstheme="minorHAnsi"/>
          <w:color w:val="222222"/>
          <w:sz w:val="20"/>
          <w:szCs w:val="20"/>
          <w:shd w:val="clear" w:color="auto" w:fill="FFFFFF"/>
        </w:rPr>
      </w:pPr>
      <w:r w:rsidRPr="00D4155A">
        <w:rPr>
          <w:rFonts w:asciiTheme="minorHAnsi" w:eastAsia="Calibri" w:hAnsiTheme="minorHAnsi" w:cstheme="minorHAnsi"/>
          <w:b/>
          <w:bCs/>
          <w:color w:val="000000"/>
          <w:sz w:val="20"/>
          <w:szCs w:val="20"/>
          <w:u w:val="single"/>
        </w:rPr>
        <w:t>Module 1</w:t>
      </w:r>
      <w:r w:rsidRPr="00D4155A">
        <w:rPr>
          <w:rFonts w:asciiTheme="minorHAnsi" w:eastAsia="Calibri" w:hAnsiTheme="minorHAnsi" w:cstheme="minorHAnsi"/>
          <w:bCs/>
          <w:color w:val="000000"/>
          <w:sz w:val="20"/>
          <w:szCs w:val="20"/>
        </w:rPr>
        <w:t xml:space="preserve"> </w:t>
      </w:r>
      <w:r w:rsidRPr="00D4155A">
        <w:rPr>
          <w:rFonts w:asciiTheme="minorHAnsi" w:eastAsia="Calibri" w:hAnsiTheme="minorHAnsi" w:cstheme="minorHAnsi"/>
          <w:color w:val="222222"/>
          <w:sz w:val="20"/>
          <w:szCs w:val="20"/>
          <w:shd w:val="clear" w:color="auto" w:fill="FFFFFF"/>
        </w:rPr>
        <w:t xml:space="preserve">de réflexibilité </w:t>
      </w:r>
      <w:r w:rsidRPr="00D4155A">
        <w:rPr>
          <w:rFonts w:asciiTheme="minorHAnsi" w:eastAsia="Calibri" w:hAnsiTheme="minorHAnsi" w:cstheme="minorHAnsi"/>
          <w:bCs/>
          <w:color w:val="000000"/>
          <w:sz w:val="20"/>
          <w:szCs w:val="20"/>
        </w:rPr>
        <w:t>(50h) d’enseignement théorique et pratique abordant les thèmes suivants</w:t>
      </w:r>
      <w:r w:rsidR="00456D87">
        <w:rPr>
          <w:rFonts w:asciiTheme="minorHAnsi" w:eastAsia="Calibri" w:hAnsiTheme="minorHAnsi" w:cstheme="minorHAnsi"/>
          <w:bCs/>
          <w:color w:val="000000"/>
          <w:sz w:val="20"/>
          <w:szCs w:val="20"/>
        </w:rPr>
        <w:t xml:space="preserve"> (en </w:t>
      </w:r>
      <w:proofErr w:type="spellStart"/>
      <w:r w:rsidR="00456D87">
        <w:rPr>
          <w:rFonts w:asciiTheme="minorHAnsi" w:eastAsia="Calibri" w:hAnsiTheme="minorHAnsi" w:cstheme="minorHAnsi"/>
          <w:bCs/>
          <w:color w:val="000000"/>
          <w:sz w:val="20"/>
          <w:szCs w:val="20"/>
        </w:rPr>
        <w:t>distanciel</w:t>
      </w:r>
      <w:proofErr w:type="spellEnd"/>
      <w:r w:rsidR="00456D87">
        <w:rPr>
          <w:rFonts w:asciiTheme="minorHAnsi" w:eastAsia="Calibri" w:hAnsiTheme="minorHAnsi" w:cstheme="minorHAnsi"/>
          <w:bCs/>
          <w:color w:val="000000"/>
          <w:sz w:val="20"/>
          <w:szCs w:val="20"/>
        </w:rPr>
        <w:t>)</w:t>
      </w:r>
      <w:r w:rsidRPr="00D4155A">
        <w:rPr>
          <w:rFonts w:asciiTheme="minorHAnsi" w:eastAsia="Calibri" w:hAnsiTheme="minorHAnsi" w:cstheme="minorHAnsi"/>
          <w:bCs/>
          <w:color w:val="000000"/>
          <w:sz w:val="20"/>
          <w:szCs w:val="20"/>
        </w:rPr>
        <w:t xml:space="preserve"> : </w:t>
      </w:r>
      <w:r w:rsidRPr="00D4155A">
        <w:rPr>
          <w:rFonts w:asciiTheme="minorHAnsi" w:eastAsia="Calibri" w:hAnsiTheme="minorHAnsi" w:cstheme="minorHAnsi"/>
          <w:color w:val="222222"/>
          <w:sz w:val="20"/>
          <w:szCs w:val="20"/>
          <w:shd w:val="clear" w:color="auto" w:fill="FFFFFF"/>
        </w:rPr>
        <w:t>philosophie du soin, sociologie de la santé, sciences de l’éducation, évaluation psychosociale en santé, entretien motivationnel (</w:t>
      </w:r>
      <w:r w:rsidR="00C46C0C">
        <w:rPr>
          <w:rFonts w:asciiTheme="minorHAnsi" w:eastAsia="Calibri" w:hAnsiTheme="minorHAnsi" w:cstheme="minorHAnsi"/>
          <w:color w:val="222222"/>
          <w:sz w:val="20"/>
          <w:szCs w:val="20"/>
          <w:shd w:val="clear" w:color="auto" w:fill="FFFFFF"/>
        </w:rPr>
        <w:t xml:space="preserve">module </w:t>
      </w:r>
      <w:r w:rsidRPr="00D4155A">
        <w:rPr>
          <w:rFonts w:asciiTheme="minorHAnsi" w:eastAsia="Calibri" w:hAnsiTheme="minorHAnsi" w:cstheme="minorHAnsi"/>
          <w:color w:val="222222"/>
          <w:sz w:val="20"/>
          <w:szCs w:val="20"/>
          <w:shd w:val="clear" w:color="auto" w:fill="FFFFFF"/>
        </w:rPr>
        <w:t>AFDEM : Association Francophone d’entretien motivationnel) dans le cadre de l’éducation thérapeutique du patient.</w:t>
      </w:r>
    </w:p>
    <w:p w:rsidR="00B447C0" w:rsidRPr="00B447C0" w:rsidRDefault="00B447C0" w:rsidP="007E19BA">
      <w:pPr>
        <w:autoSpaceDE w:val="0"/>
        <w:autoSpaceDN w:val="0"/>
        <w:adjustRightInd w:val="0"/>
        <w:spacing w:after="0" w:line="240" w:lineRule="auto"/>
        <w:jc w:val="both"/>
        <w:rPr>
          <w:rFonts w:eastAsia="Calibri" w:cstheme="minorHAnsi"/>
          <w:color w:val="000000"/>
          <w:sz w:val="20"/>
          <w:szCs w:val="20"/>
        </w:rPr>
      </w:pPr>
    </w:p>
    <w:p w:rsidR="00B447C0" w:rsidRPr="00D4155A" w:rsidRDefault="00B447C0" w:rsidP="007E19BA">
      <w:pPr>
        <w:pStyle w:val="Paragraphedeliste"/>
        <w:numPr>
          <w:ilvl w:val="0"/>
          <w:numId w:val="5"/>
        </w:numPr>
        <w:autoSpaceDE w:val="0"/>
        <w:autoSpaceDN w:val="0"/>
        <w:adjustRightInd w:val="0"/>
        <w:spacing w:after="0" w:line="240" w:lineRule="auto"/>
        <w:jc w:val="both"/>
        <w:rPr>
          <w:rFonts w:asciiTheme="minorHAnsi" w:eastAsia="Calibri" w:hAnsiTheme="minorHAnsi" w:cstheme="minorHAnsi"/>
          <w:color w:val="000000"/>
          <w:sz w:val="20"/>
          <w:szCs w:val="20"/>
        </w:rPr>
      </w:pPr>
      <w:r w:rsidRPr="00D4155A">
        <w:rPr>
          <w:rFonts w:asciiTheme="minorHAnsi" w:eastAsia="Calibri" w:hAnsiTheme="minorHAnsi" w:cstheme="minorHAnsi"/>
          <w:b/>
          <w:color w:val="000000"/>
          <w:sz w:val="20"/>
          <w:szCs w:val="20"/>
          <w:u w:val="single"/>
        </w:rPr>
        <w:t>Module 2</w:t>
      </w:r>
      <w:r w:rsidRPr="00D4155A">
        <w:rPr>
          <w:rFonts w:asciiTheme="minorHAnsi" w:eastAsia="Calibri" w:hAnsiTheme="minorHAnsi" w:cstheme="minorHAnsi"/>
          <w:color w:val="000000"/>
          <w:sz w:val="20"/>
          <w:szCs w:val="20"/>
        </w:rPr>
        <w:t xml:space="preserve"> de compétence en ETP (40h) certifiant pour acquérir les compétences requises pour dispenser l’éducation thérapeutique du patient dans le cadre d’un programme d’ETP (arrêté du 14 Janvier 2015 : Référentiel des compétences requises pour dispenser l’ETP dans le cadre de programme avec</w:t>
      </w:r>
      <w:r w:rsidRPr="00D4155A">
        <w:rPr>
          <w:rFonts w:asciiTheme="minorHAnsi" w:eastAsia="Calibri" w:hAnsiTheme="minorHAnsi" w:cstheme="minorHAnsi"/>
          <w:bCs/>
          <w:color w:val="000000"/>
          <w:sz w:val="20"/>
          <w:szCs w:val="20"/>
        </w:rPr>
        <w:t xml:space="preserve"> les thèmes suivants </w:t>
      </w:r>
      <w:r w:rsidR="00456D87">
        <w:rPr>
          <w:rFonts w:asciiTheme="minorHAnsi" w:eastAsia="Calibri" w:hAnsiTheme="minorHAnsi" w:cstheme="minorHAnsi"/>
          <w:bCs/>
          <w:color w:val="000000"/>
          <w:sz w:val="20"/>
          <w:szCs w:val="20"/>
        </w:rPr>
        <w:t xml:space="preserve">(en présentiel) </w:t>
      </w:r>
      <w:r w:rsidRPr="00D4155A">
        <w:rPr>
          <w:rFonts w:asciiTheme="minorHAnsi" w:eastAsia="Calibri" w:hAnsiTheme="minorHAnsi" w:cstheme="minorHAnsi"/>
          <w:bCs/>
          <w:color w:val="000000"/>
          <w:sz w:val="20"/>
          <w:szCs w:val="20"/>
        </w:rPr>
        <w:t>:</w:t>
      </w:r>
    </w:p>
    <w:p w:rsidR="00656DFD" w:rsidRPr="00D4155A" w:rsidRDefault="00B447C0" w:rsidP="007E19BA">
      <w:pPr>
        <w:pStyle w:val="Paragraphedeliste"/>
        <w:numPr>
          <w:ilvl w:val="1"/>
          <w:numId w:val="5"/>
        </w:numPr>
        <w:autoSpaceDE w:val="0"/>
        <w:autoSpaceDN w:val="0"/>
        <w:adjustRightInd w:val="0"/>
        <w:spacing w:after="0" w:line="240" w:lineRule="auto"/>
        <w:jc w:val="both"/>
        <w:rPr>
          <w:rFonts w:asciiTheme="minorHAnsi" w:eastAsia="Calibri" w:hAnsiTheme="minorHAnsi" w:cstheme="minorHAnsi"/>
          <w:color w:val="000000"/>
          <w:sz w:val="20"/>
          <w:szCs w:val="20"/>
        </w:rPr>
      </w:pPr>
      <w:r w:rsidRPr="00D4155A">
        <w:rPr>
          <w:rFonts w:asciiTheme="minorHAnsi" w:eastAsia="Calibri" w:hAnsiTheme="minorHAnsi" w:cstheme="minorHAnsi"/>
          <w:snapToGrid w:val="0"/>
          <w:color w:val="000000"/>
          <w:sz w:val="20"/>
          <w:szCs w:val="20"/>
        </w:rPr>
        <w:t>La maladie chronique, l’alliance thérapeutique</w:t>
      </w:r>
      <w:r w:rsidR="00E27343">
        <w:rPr>
          <w:rFonts w:asciiTheme="minorHAnsi" w:eastAsia="Calibri" w:hAnsiTheme="minorHAnsi" w:cstheme="minorHAnsi"/>
          <w:snapToGrid w:val="0"/>
          <w:color w:val="000000"/>
          <w:sz w:val="20"/>
          <w:szCs w:val="20"/>
        </w:rPr>
        <w:t>,</w:t>
      </w:r>
    </w:p>
    <w:p w:rsidR="00B447C0" w:rsidRPr="00B447C0" w:rsidRDefault="00B447C0" w:rsidP="007E19BA">
      <w:pPr>
        <w:pStyle w:val="Paragraphedeliste"/>
        <w:numPr>
          <w:ilvl w:val="1"/>
          <w:numId w:val="5"/>
        </w:numPr>
        <w:autoSpaceDE w:val="0"/>
        <w:autoSpaceDN w:val="0"/>
        <w:adjustRightInd w:val="0"/>
        <w:spacing w:after="0" w:line="240" w:lineRule="auto"/>
        <w:jc w:val="both"/>
        <w:rPr>
          <w:rFonts w:asciiTheme="minorHAnsi" w:eastAsia="Calibri" w:hAnsiTheme="minorHAnsi" w:cstheme="minorHAnsi"/>
          <w:snapToGrid w:val="0"/>
          <w:color w:val="000000"/>
          <w:sz w:val="20"/>
          <w:szCs w:val="20"/>
        </w:rPr>
      </w:pPr>
      <w:r w:rsidRPr="00B447C0">
        <w:rPr>
          <w:rFonts w:asciiTheme="minorHAnsi" w:eastAsia="Calibri" w:hAnsiTheme="minorHAnsi" w:cstheme="minorHAnsi"/>
          <w:snapToGrid w:val="0"/>
          <w:color w:val="000000"/>
          <w:sz w:val="20"/>
          <w:szCs w:val="20"/>
        </w:rPr>
        <w:t>Les croyances de santé, les tensions, l’écoute active</w:t>
      </w:r>
      <w:r w:rsidR="00E27343">
        <w:rPr>
          <w:rFonts w:asciiTheme="minorHAnsi" w:eastAsia="Calibri" w:hAnsiTheme="minorHAnsi" w:cstheme="minorHAnsi"/>
          <w:snapToGrid w:val="0"/>
          <w:color w:val="000000"/>
          <w:sz w:val="20"/>
          <w:szCs w:val="20"/>
        </w:rPr>
        <w:t>,</w:t>
      </w:r>
    </w:p>
    <w:p w:rsidR="00B447C0" w:rsidRPr="00B447C0" w:rsidRDefault="00B447C0" w:rsidP="007E19BA">
      <w:pPr>
        <w:pStyle w:val="Paragraphedeliste"/>
        <w:numPr>
          <w:ilvl w:val="1"/>
          <w:numId w:val="5"/>
        </w:numPr>
        <w:autoSpaceDE w:val="0"/>
        <w:autoSpaceDN w:val="0"/>
        <w:adjustRightInd w:val="0"/>
        <w:spacing w:after="0" w:line="240" w:lineRule="auto"/>
        <w:jc w:val="both"/>
        <w:rPr>
          <w:rFonts w:asciiTheme="minorHAnsi" w:eastAsia="Calibri" w:hAnsiTheme="minorHAnsi" w:cstheme="minorHAnsi"/>
          <w:snapToGrid w:val="0"/>
          <w:color w:val="000000"/>
          <w:sz w:val="20"/>
          <w:szCs w:val="20"/>
        </w:rPr>
      </w:pPr>
      <w:r w:rsidRPr="00B447C0">
        <w:rPr>
          <w:rFonts w:asciiTheme="minorHAnsi" w:eastAsia="Calibri" w:hAnsiTheme="minorHAnsi" w:cstheme="minorHAnsi"/>
          <w:snapToGrid w:val="0"/>
          <w:color w:val="000000"/>
          <w:sz w:val="20"/>
          <w:szCs w:val="20"/>
        </w:rPr>
        <w:t>La posture éducative</w:t>
      </w:r>
      <w:r w:rsidR="00E27343">
        <w:rPr>
          <w:rFonts w:asciiTheme="minorHAnsi" w:eastAsia="Calibri" w:hAnsiTheme="minorHAnsi" w:cstheme="minorHAnsi"/>
          <w:snapToGrid w:val="0"/>
          <w:color w:val="000000"/>
          <w:sz w:val="20"/>
          <w:szCs w:val="20"/>
        </w:rPr>
        <w:t>,</w:t>
      </w:r>
      <w:r w:rsidRPr="00B447C0">
        <w:rPr>
          <w:rFonts w:asciiTheme="minorHAnsi" w:eastAsia="Calibri" w:hAnsiTheme="minorHAnsi" w:cstheme="minorHAnsi"/>
          <w:snapToGrid w:val="0"/>
          <w:color w:val="000000"/>
          <w:sz w:val="20"/>
          <w:szCs w:val="20"/>
        </w:rPr>
        <w:t xml:space="preserve"> </w:t>
      </w:r>
    </w:p>
    <w:p w:rsidR="00B447C0" w:rsidRPr="00B447C0" w:rsidRDefault="00B447C0" w:rsidP="007E19BA">
      <w:pPr>
        <w:pStyle w:val="Paragraphedeliste"/>
        <w:numPr>
          <w:ilvl w:val="1"/>
          <w:numId w:val="5"/>
        </w:numPr>
        <w:autoSpaceDE w:val="0"/>
        <w:autoSpaceDN w:val="0"/>
        <w:adjustRightInd w:val="0"/>
        <w:spacing w:after="0" w:line="240" w:lineRule="auto"/>
        <w:jc w:val="both"/>
        <w:rPr>
          <w:rFonts w:asciiTheme="minorHAnsi" w:eastAsia="Calibri" w:hAnsiTheme="minorHAnsi" w:cstheme="minorHAnsi"/>
          <w:snapToGrid w:val="0"/>
          <w:color w:val="000000"/>
          <w:sz w:val="20"/>
          <w:szCs w:val="20"/>
        </w:rPr>
      </w:pPr>
      <w:r w:rsidRPr="00B447C0">
        <w:rPr>
          <w:rFonts w:asciiTheme="minorHAnsi" w:eastAsia="Calibri" w:hAnsiTheme="minorHAnsi" w:cstheme="minorHAnsi"/>
          <w:snapToGrid w:val="0"/>
          <w:color w:val="000000"/>
          <w:sz w:val="20"/>
          <w:szCs w:val="20"/>
        </w:rPr>
        <w:t>Diagnostic éducatif et bilan éducatif partagé</w:t>
      </w:r>
      <w:r w:rsidR="00E27343">
        <w:rPr>
          <w:rFonts w:asciiTheme="minorHAnsi" w:eastAsia="Calibri" w:hAnsiTheme="minorHAnsi" w:cstheme="minorHAnsi"/>
          <w:snapToGrid w:val="0"/>
          <w:color w:val="000000"/>
          <w:sz w:val="20"/>
          <w:szCs w:val="20"/>
        </w:rPr>
        <w:t>,</w:t>
      </w:r>
    </w:p>
    <w:p w:rsidR="00B447C0" w:rsidRPr="00B447C0" w:rsidRDefault="00B447C0" w:rsidP="007E19BA">
      <w:pPr>
        <w:pStyle w:val="Paragraphedeliste"/>
        <w:numPr>
          <w:ilvl w:val="1"/>
          <w:numId w:val="5"/>
        </w:numPr>
        <w:autoSpaceDE w:val="0"/>
        <w:autoSpaceDN w:val="0"/>
        <w:adjustRightInd w:val="0"/>
        <w:spacing w:after="0" w:line="240" w:lineRule="auto"/>
        <w:jc w:val="both"/>
        <w:rPr>
          <w:rFonts w:asciiTheme="minorHAnsi" w:eastAsia="Calibri" w:hAnsiTheme="minorHAnsi" w:cstheme="minorHAnsi"/>
          <w:snapToGrid w:val="0"/>
          <w:color w:val="000000"/>
          <w:sz w:val="20"/>
          <w:szCs w:val="20"/>
        </w:rPr>
      </w:pPr>
      <w:r w:rsidRPr="00B447C0">
        <w:rPr>
          <w:rFonts w:asciiTheme="minorHAnsi" w:eastAsia="Calibri" w:hAnsiTheme="minorHAnsi" w:cstheme="minorHAnsi"/>
          <w:snapToGrid w:val="0"/>
          <w:color w:val="000000"/>
          <w:sz w:val="20"/>
          <w:szCs w:val="20"/>
        </w:rPr>
        <w:t>La pédagogie</w:t>
      </w:r>
      <w:r w:rsidR="00E27343">
        <w:rPr>
          <w:rFonts w:asciiTheme="minorHAnsi" w:eastAsia="Calibri" w:hAnsiTheme="minorHAnsi" w:cstheme="minorHAnsi"/>
          <w:snapToGrid w:val="0"/>
          <w:color w:val="000000"/>
          <w:sz w:val="20"/>
          <w:szCs w:val="20"/>
        </w:rPr>
        <w:t>,</w:t>
      </w:r>
    </w:p>
    <w:p w:rsidR="00B447C0" w:rsidRPr="00D4155A" w:rsidRDefault="00B447C0" w:rsidP="007E19BA">
      <w:pPr>
        <w:pStyle w:val="Paragraphedeliste"/>
        <w:numPr>
          <w:ilvl w:val="1"/>
          <w:numId w:val="5"/>
        </w:numPr>
        <w:autoSpaceDE w:val="0"/>
        <w:autoSpaceDN w:val="0"/>
        <w:adjustRightInd w:val="0"/>
        <w:spacing w:after="0" w:line="240" w:lineRule="auto"/>
        <w:jc w:val="both"/>
        <w:rPr>
          <w:rFonts w:asciiTheme="minorHAnsi" w:eastAsia="Calibri" w:hAnsiTheme="minorHAnsi" w:cstheme="minorHAnsi"/>
          <w:snapToGrid w:val="0"/>
          <w:color w:val="000000"/>
          <w:sz w:val="20"/>
          <w:szCs w:val="20"/>
        </w:rPr>
      </w:pPr>
      <w:r w:rsidRPr="00B447C0">
        <w:rPr>
          <w:rFonts w:asciiTheme="minorHAnsi" w:eastAsia="Calibri" w:hAnsiTheme="minorHAnsi" w:cstheme="minorHAnsi"/>
          <w:snapToGrid w:val="0"/>
          <w:color w:val="000000"/>
          <w:sz w:val="20"/>
          <w:szCs w:val="20"/>
        </w:rPr>
        <w:t>Construire un programme, la place des patients partenaires</w:t>
      </w:r>
      <w:r w:rsidR="00E27343">
        <w:rPr>
          <w:rFonts w:asciiTheme="minorHAnsi" w:eastAsia="Calibri" w:hAnsiTheme="minorHAnsi" w:cstheme="minorHAnsi"/>
          <w:snapToGrid w:val="0"/>
          <w:color w:val="000000"/>
          <w:sz w:val="20"/>
          <w:szCs w:val="20"/>
        </w:rPr>
        <w:t>,</w:t>
      </w:r>
    </w:p>
    <w:p w:rsidR="00B447C0" w:rsidRPr="00B447C0" w:rsidRDefault="00B447C0" w:rsidP="00B447C0">
      <w:pPr>
        <w:autoSpaceDE w:val="0"/>
        <w:autoSpaceDN w:val="0"/>
        <w:adjustRightInd w:val="0"/>
        <w:spacing w:after="0" w:line="240" w:lineRule="auto"/>
        <w:jc w:val="both"/>
        <w:rPr>
          <w:rFonts w:eastAsia="Calibri" w:cstheme="minorHAnsi"/>
          <w:snapToGrid w:val="0"/>
          <w:color w:val="000000"/>
          <w:sz w:val="20"/>
          <w:szCs w:val="20"/>
        </w:rPr>
      </w:pPr>
    </w:p>
    <w:p w:rsidR="00B447C0" w:rsidRPr="00D4155A" w:rsidRDefault="00B447C0" w:rsidP="007E19BA">
      <w:pPr>
        <w:spacing w:after="0"/>
        <w:rPr>
          <w:rFonts w:cstheme="minorHAnsi"/>
          <w:b/>
          <w:bCs/>
          <w:color w:val="FFFFFF" w:themeColor="background1"/>
          <w:sz w:val="28"/>
          <w:szCs w:val="23"/>
        </w:rPr>
      </w:pPr>
      <w:r w:rsidRPr="00D4155A">
        <w:rPr>
          <w:rFonts w:cstheme="minorHAnsi"/>
          <w:b/>
          <w:bCs/>
          <w:color w:val="FFFFFF" w:themeColor="background1"/>
          <w:sz w:val="28"/>
          <w:szCs w:val="23"/>
          <w:highlight w:val="blue"/>
        </w:rPr>
        <w:t>Modalités de contrôle des connaissances</w:t>
      </w:r>
    </w:p>
    <w:p w:rsidR="00B447C0" w:rsidRPr="00B447C0" w:rsidRDefault="00B447C0" w:rsidP="007E19BA">
      <w:pPr>
        <w:spacing w:after="0" w:line="240" w:lineRule="exact"/>
        <w:rPr>
          <w:rFonts w:eastAsia="Calibri" w:cstheme="minorHAnsi"/>
          <w:sz w:val="20"/>
          <w:szCs w:val="20"/>
        </w:rPr>
      </w:pPr>
      <w:r w:rsidRPr="00B447C0" w:rsidDel="007566EE">
        <w:rPr>
          <w:rFonts w:eastAsia="Calibri" w:cstheme="minorHAnsi"/>
          <w:b/>
          <w:sz w:val="20"/>
          <w:szCs w:val="20"/>
          <w:u w:val="single"/>
        </w:rPr>
        <w:t>Module 1</w:t>
      </w:r>
      <w:r w:rsidRPr="00B447C0" w:rsidDel="007566EE">
        <w:rPr>
          <w:rFonts w:eastAsia="Calibri" w:cstheme="minorHAnsi"/>
          <w:sz w:val="20"/>
          <w:szCs w:val="20"/>
        </w:rPr>
        <w:t xml:space="preserve"> : </w:t>
      </w:r>
      <w:r w:rsidRPr="00B447C0">
        <w:rPr>
          <w:rFonts w:eastAsia="Calibri" w:cstheme="minorHAnsi"/>
          <w:sz w:val="20"/>
          <w:szCs w:val="20"/>
        </w:rPr>
        <w:t xml:space="preserve">avoir réussi l’examen écrit (durée de 3h) : </w:t>
      </w:r>
      <w:r w:rsidR="00C46C0C">
        <w:rPr>
          <w:rFonts w:eastAsia="Calibri" w:cstheme="minorHAnsi"/>
          <w:sz w:val="20"/>
          <w:szCs w:val="20"/>
        </w:rPr>
        <w:t xml:space="preserve">fin juin </w:t>
      </w:r>
      <w:r w:rsidRPr="00B447C0" w:rsidDel="007566EE">
        <w:rPr>
          <w:rFonts w:eastAsia="Calibri" w:cstheme="minorHAnsi"/>
          <w:sz w:val="20"/>
          <w:szCs w:val="20"/>
        </w:rPr>
        <w:t>2021</w:t>
      </w:r>
      <w:r w:rsidRPr="00B447C0">
        <w:rPr>
          <w:rFonts w:eastAsia="Calibri" w:cstheme="minorHAnsi"/>
          <w:sz w:val="20"/>
          <w:szCs w:val="20"/>
        </w:rPr>
        <w:t> ; pas de 2</w:t>
      </w:r>
      <w:r w:rsidRPr="00B447C0">
        <w:rPr>
          <w:rFonts w:eastAsia="Calibri" w:cstheme="minorHAnsi"/>
          <w:sz w:val="20"/>
          <w:szCs w:val="20"/>
          <w:vertAlign w:val="superscript"/>
        </w:rPr>
        <w:t>nde</w:t>
      </w:r>
      <w:r w:rsidRPr="00B447C0">
        <w:rPr>
          <w:rFonts w:eastAsia="Calibri" w:cstheme="minorHAnsi"/>
          <w:sz w:val="20"/>
          <w:szCs w:val="20"/>
        </w:rPr>
        <w:t xml:space="preserve"> session + avoir assist</w:t>
      </w:r>
      <w:r w:rsidR="008C062C">
        <w:rPr>
          <w:rFonts w:eastAsia="Calibri" w:cstheme="minorHAnsi"/>
          <w:sz w:val="20"/>
          <w:szCs w:val="20"/>
        </w:rPr>
        <w:t>é</w:t>
      </w:r>
      <w:r w:rsidRPr="00B447C0">
        <w:rPr>
          <w:rFonts w:eastAsia="Calibri" w:cstheme="minorHAnsi"/>
          <w:sz w:val="20"/>
          <w:szCs w:val="20"/>
        </w:rPr>
        <w:t xml:space="preserve"> à l’ensemble des journées du module</w:t>
      </w:r>
    </w:p>
    <w:p w:rsidR="00B447C0" w:rsidRPr="00B447C0" w:rsidDel="007566EE" w:rsidRDefault="00B447C0" w:rsidP="007E19BA">
      <w:pPr>
        <w:spacing w:after="0" w:line="240" w:lineRule="exact"/>
        <w:rPr>
          <w:rFonts w:eastAsia="Calibri" w:cstheme="minorHAnsi"/>
          <w:sz w:val="20"/>
          <w:szCs w:val="20"/>
        </w:rPr>
      </w:pPr>
      <w:r w:rsidRPr="00B447C0" w:rsidDel="007566EE">
        <w:rPr>
          <w:rFonts w:eastAsia="Calibri" w:cstheme="minorHAnsi"/>
          <w:b/>
          <w:sz w:val="20"/>
          <w:szCs w:val="20"/>
          <w:u w:val="single"/>
        </w:rPr>
        <w:t>Module 2</w:t>
      </w:r>
      <w:r w:rsidRPr="00B447C0" w:rsidDel="007566EE">
        <w:rPr>
          <w:rFonts w:eastAsia="Calibri" w:cstheme="minorHAnsi"/>
          <w:sz w:val="20"/>
          <w:szCs w:val="20"/>
        </w:rPr>
        <w:t> : contrôle continu (</w:t>
      </w:r>
      <w:r w:rsidRPr="00B447C0">
        <w:rPr>
          <w:rFonts w:eastAsia="Calibri" w:cstheme="minorHAnsi"/>
          <w:sz w:val="20"/>
          <w:szCs w:val="20"/>
        </w:rPr>
        <w:t>avoir réalis</w:t>
      </w:r>
      <w:r w:rsidR="008C062C">
        <w:rPr>
          <w:rFonts w:eastAsia="Calibri" w:cstheme="minorHAnsi"/>
          <w:sz w:val="20"/>
          <w:szCs w:val="20"/>
        </w:rPr>
        <w:t>é</w:t>
      </w:r>
      <w:r w:rsidRPr="00B447C0">
        <w:rPr>
          <w:rFonts w:eastAsia="Calibri" w:cstheme="minorHAnsi"/>
          <w:sz w:val="20"/>
          <w:szCs w:val="20"/>
        </w:rPr>
        <w:t xml:space="preserve"> des</w:t>
      </w:r>
      <w:r w:rsidRPr="00B447C0" w:rsidDel="007566EE">
        <w:rPr>
          <w:rFonts w:eastAsia="Calibri" w:cstheme="minorHAnsi"/>
          <w:sz w:val="20"/>
          <w:szCs w:val="20"/>
        </w:rPr>
        <w:t xml:space="preserve"> cas cliniques en intersession</w:t>
      </w:r>
      <w:r w:rsidRPr="00B447C0">
        <w:rPr>
          <w:rFonts w:eastAsia="Calibri" w:cstheme="minorHAnsi"/>
          <w:sz w:val="20"/>
          <w:szCs w:val="20"/>
        </w:rPr>
        <w:t xml:space="preserve"> avec une note minimum de 10/20</w:t>
      </w:r>
      <w:r w:rsidRPr="00B447C0" w:rsidDel="007566EE">
        <w:rPr>
          <w:rFonts w:eastAsia="Calibri" w:cstheme="minorHAnsi"/>
          <w:sz w:val="20"/>
          <w:szCs w:val="20"/>
        </w:rPr>
        <w:t xml:space="preserve">) + </w:t>
      </w:r>
      <w:r w:rsidRPr="00B447C0">
        <w:rPr>
          <w:rFonts w:eastAsia="Calibri" w:cstheme="minorHAnsi"/>
          <w:sz w:val="20"/>
          <w:szCs w:val="20"/>
        </w:rPr>
        <w:t>un t</w:t>
      </w:r>
      <w:r w:rsidRPr="00B447C0" w:rsidDel="007566EE">
        <w:rPr>
          <w:rFonts w:eastAsia="Calibri" w:cstheme="minorHAnsi"/>
          <w:sz w:val="20"/>
          <w:szCs w:val="20"/>
        </w:rPr>
        <w:t>ravail pratique (</w:t>
      </w:r>
      <w:r w:rsidRPr="00B447C0">
        <w:rPr>
          <w:rFonts w:eastAsia="Calibri" w:cstheme="minorHAnsi"/>
          <w:sz w:val="20"/>
          <w:szCs w:val="20"/>
        </w:rPr>
        <w:t>avoir réalis</w:t>
      </w:r>
      <w:r w:rsidR="008C062C">
        <w:rPr>
          <w:rFonts w:eastAsia="Calibri" w:cstheme="minorHAnsi"/>
          <w:sz w:val="20"/>
          <w:szCs w:val="20"/>
        </w:rPr>
        <w:t>é</w:t>
      </w:r>
      <w:r w:rsidRPr="00B447C0">
        <w:rPr>
          <w:rFonts w:eastAsia="Calibri" w:cstheme="minorHAnsi"/>
          <w:sz w:val="20"/>
          <w:szCs w:val="20"/>
        </w:rPr>
        <w:t xml:space="preserve"> un </w:t>
      </w:r>
      <w:r w:rsidRPr="00B447C0" w:rsidDel="007566EE">
        <w:rPr>
          <w:rFonts w:eastAsia="Calibri" w:cstheme="minorHAnsi"/>
          <w:sz w:val="20"/>
          <w:szCs w:val="20"/>
        </w:rPr>
        <w:t>exposé</w:t>
      </w:r>
      <w:r w:rsidRPr="00B447C0">
        <w:rPr>
          <w:rFonts w:eastAsia="Calibri" w:cstheme="minorHAnsi"/>
          <w:sz w:val="20"/>
          <w:szCs w:val="20"/>
        </w:rPr>
        <w:t xml:space="preserve"> écrit avec une note minimum de 10/20 </w:t>
      </w:r>
      <w:r w:rsidRPr="00B447C0" w:rsidDel="007566EE">
        <w:rPr>
          <w:rFonts w:eastAsia="Calibri" w:cstheme="minorHAnsi"/>
          <w:sz w:val="20"/>
          <w:szCs w:val="20"/>
        </w:rPr>
        <w:t xml:space="preserve">d’un cas pratique rencontré au cours de l’activité professionnelle </w:t>
      </w:r>
      <w:r w:rsidRPr="00B447C0">
        <w:rPr>
          <w:rFonts w:eastAsia="Calibri" w:cstheme="minorHAnsi"/>
          <w:sz w:val="20"/>
          <w:szCs w:val="20"/>
        </w:rPr>
        <w:t>[envoyé par mail au formateur]</w:t>
      </w:r>
      <w:r w:rsidRPr="00B447C0" w:rsidDel="007566EE">
        <w:rPr>
          <w:rFonts w:eastAsia="Calibri" w:cstheme="minorHAnsi"/>
          <w:sz w:val="20"/>
          <w:szCs w:val="20"/>
        </w:rPr>
        <w:t>)</w:t>
      </w:r>
      <w:r w:rsidRPr="00B447C0">
        <w:rPr>
          <w:rFonts w:eastAsia="Calibri" w:cstheme="minorHAnsi"/>
          <w:sz w:val="20"/>
          <w:szCs w:val="20"/>
        </w:rPr>
        <w:t xml:space="preserve"> + avoir assist</w:t>
      </w:r>
      <w:r w:rsidR="008C062C">
        <w:rPr>
          <w:rFonts w:eastAsia="Calibri" w:cstheme="minorHAnsi"/>
          <w:sz w:val="20"/>
          <w:szCs w:val="20"/>
        </w:rPr>
        <w:t>é</w:t>
      </w:r>
      <w:r w:rsidRPr="00B447C0">
        <w:rPr>
          <w:rFonts w:eastAsia="Calibri" w:cstheme="minorHAnsi"/>
          <w:sz w:val="20"/>
          <w:szCs w:val="20"/>
        </w:rPr>
        <w:t xml:space="preserve"> à l’ensemble des journées du module</w:t>
      </w:r>
    </w:p>
    <w:p w:rsidR="00B447C0" w:rsidRPr="00D4155A" w:rsidRDefault="00B447C0" w:rsidP="007E19BA">
      <w:pPr>
        <w:spacing w:after="0"/>
        <w:jc w:val="both"/>
        <w:rPr>
          <w:rFonts w:eastAsia="Calibri" w:cstheme="minorHAnsi"/>
          <w:sz w:val="20"/>
          <w:szCs w:val="20"/>
        </w:rPr>
      </w:pPr>
      <w:r w:rsidRPr="00B447C0" w:rsidDel="007566EE">
        <w:rPr>
          <w:rFonts w:eastAsia="Calibri" w:cstheme="minorHAnsi"/>
          <w:b/>
          <w:sz w:val="20"/>
          <w:szCs w:val="20"/>
          <w:u w:val="single"/>
        </w:rPr>
        <w:t>DU</w:t>
      </w:r>
      <w:r w:rsidRPr="00B447C0" w:rsidDel="007566EE">
        <w:rPr>
          <w:rFonts w:eastAsia="Calibri" w:cstheme="minorHAnsi"/>
          <w:b/>
          <w:sz w:val="20"/>
          <w:szCs w:val="20"/>
        </w:rPr>
        <w:t> </w:t>
      </w:r>
      <w:r w:rsidRPr="00B447C0" w:rsidDel="007566EE">
        <w:rPr>
          <w:rFonts w:eastAsia="Calibri" w:cstheme="minorHAnsi"/>
          <w:sz w:val="20"/>
          <w:szCs w:val="20"/>
        </w:rPr>
        <w:t>:</w:t>
      </w:r>
      <w:r w:rsidRPr="00B447C0">
        <w:rPr>
          <w:rFonts w:eastAsia="Calibri" w:cstheme="minorHAnsi"/>
          <w:sz w:val="20"/>
          <w:szCs w:val="20"/>
        </w:rPr>
        <w:t xml:space="preserve"> avoir validé les</w:t>
      </w:r>
      <w:r w:rsidRPr="00B447C0" w:rsidDel="007566EE">
        <w:rPr>
          <w:rFonts w:eastAsia="Calibri" w:cstheme="minorHAnsi"/>
          <w:sz w:val="20"/>
          <w:szCs w:val="20"/>
        </w:rPr>
        <w:t xml:space="preserve"> </w:t>
      </w:r>
      <w:r w:rsidRPr="00B447C0">
        <w:rPr>
          <w:rFonts w:eastAsia="Calibri" w:cstheme="minorHAnsi"/>
          <w:sz w:val="20"/>
          <w:szCs w:val="20"/>
        </w:rPr>
        <w:t>m</w:t>
      </w:r>
      <w:r w:rsidRPr="00B447C0" w:rsidDel="007566EE">
        <w:rPr>
          <w:rFonts w:eastAsia="Calibri" w:cstheme="minorHAnsi"/>
          <w:sz w:val="20"/>
          <w:szCs w:val="20"/>
        </w:rPr>
        <w:t>odules 1 et 2 (arrêté du 14 Janvier 2015 : Référentiel des compétences requises pour dispenser l’ETP dans le cadre de programme)</w:t>
      </w:r>
    </w:p>
    <w:p w:rsidR="007E19BA" w:rsidRPr="00B447C0" w:rsidDel="007566EE" w:rsidRDefault="007E19BA" w:rsidP="007E19BA">
      <w:pPr>
        <w:spacing w:after="0"/>
        <w:jc w:val="both"/>
        <w:rPr>
          <w:rFonts w:eastAsia="Calibri" w:cstheme="minorHAnsi"/>
          <w:sz w:val="20"/>
          <w:szCs w:val="20"/>
        </w:rPr>
      </w:pPr>
    </w:p>
    <w:p w:rsidR="00B447C0" w:rsidRPr="00D4155A" w:rsidRDefault="00726EE6" w:rsidP="007E19BA">
      <w:pPr>
        <w:spacing w:after="0"/>
        <w:rPr>
          <w:rFonts w:cstheme="minorHAnsi"/>
          <w:b/>
          <w:bCs/>
          <w:color w:val="FFFFFF" w:themeColor="background1"/>
          <w:sz w:val="28"/>
          <w:szCs w:val="23"/>
          <w:highlight w:val="blue"/>
        </w:rPr>
      </w:pPr>
      <w:r w:rsidRPr="00D4155A">
        <w:rPr>
          <w:rFonts w:cstheme="minorHAnsi"/>
          <w:b/>
          <w:bCs/>
          <w:color w:val="FFFFFF" w:themeColor="background1"/>
          <w:sz w:val="28"/>
          <w:szCs w:val="23"/>
          <w:highlight w:val="blue"/>
        </w:rPr>
        <w:t>Candidature</w:t>
      </w:r>
      <w:r w:rsidR="00575F95">
        <w:rPr>
          <w:rFonts w:cstheme="minorHAnsi"/>
          <w:b/>
          <w:bCs/>
          <w:color w:val="FFFFFF" w:themeColor="background1"/>
          <w:sz w:val="28"/>
          <w:szCs w:val="23"/>
          <w:highlight w:val="blue"/>
        </w:rPr>
        <w:t xml:space="preserve"> et inscription</w:t>
      </w:r>
      <w:r w:rsidRPr="00D4155A">
        <w:rPr>
          <w:rFonts w:cstheme="minorHAnsi"/>
          <w:b/>
          <w:bCs/>
          <w:color w:val="FFFFFF" w:themeColor="background1"/>
          <w:sz w:val="28"/>
          <w:szCs w:val="23"/>
          <w:highlight w:val="blue"/>
        </w:rPr>
        <w:t xml:space="preserve"> </w:t>
      </w:r>
    </w:p>
    <w:p w:rsidR="00934FCD" w:rsidRPr="00D4155A" w:rsidRDefault="00F97B9A" w:rsidP="00F97B9A">
      <w:pPr>
        <w:pStyle w:val="Default"/>
        <w:numPr>
          <w:ilvl w:val="0"/>
          <w:numId w:val="6"/>
        </w:numPr>
        <w:rPr>
          <w:rFonts w:asciiTheme="minorHAnsi" w:hAnsiTheme="minorHAnsi" w:cstheme="minorHAnsi"/>
          <w:sz w:val="20"/>
          <w:szCs w:val="20"/>
        </w:rPr>
      </w:pPr>
      <w:r>
        <w:rPr>
          <w:rFonts w:asciiTheme="minorHAnsi" w:hAnsiTheme="minorHAnsi" w:cstheme="minorHAnsi"/>
          <w:sz w:val="20"/>
          <w:szCs w:val="20"/>
        </w:rPr>
        <w:t>Obtenir</w:t>
      </w:r>
      <w:r w:rsidR="00726EE6" w:rsidRPr="00D4155A">
        <w:rPr>
          <w:rFonts w:asciiTheme="minorHAnsi" w:hAnsiTheme="minorHAnsi" w:cstheme="minorHAnsi"/>
          <w:sz w:val="20"/>
          <w:szCs w:val="20"/>
        </w:rPr>
        <w:t xml:space="preserve"> </w:t>
      </w:r>
      <w:r w:rsidR="00726EE6" w:rsidRPr="00F97B9A">
        <w:rPr>
          <w:rFonts w:asciiTheme="minorHAnsi" w:hAnsiTheme="minorHAnsi" w:cstheme="minorHAnsi"/>
          <w:b/>
          <w:sz w:val="20"/>
          <w:szCs w:val="20"/>
        </w:rPr>
        <w:t>une autorisation d’inscription</w:t>
      </w:r>
      <w:r w:rsidR="00726EE6" w:rsidRPr="00D4155A">
        <w:rPr>
          <w:rFonts w:asciiTheme="minorHAnsi" w:hAnsiTheme="minorHAnsi" w:cstheme="minorHAnsi"/>
          <w:sz w:val="20"/>
          <w:szCs w:val="20"/>
        </w:rPr>
        <w:t xml:space="preserve">, </w:t>
      </w:r>
      <w:r>
        <w:rPr>
          <w:rFonts w:asciiTheme="minorHAnsi" w:hAnsiTheme="minorHAnsi" w:cstheme="minorHAnsi"/>
          <w:sz w:val="20"/>
          <w:szCs w:val="20"/>
        </w:rPr>
        <w:t xml:space="preserve">en adressant </w:t>
      </w:r>
      <w:r w:rsidR="00726EE6" w:rsidRPr="00D4155A">
        <w:rPr>
          <w:rFonts w:asciiTheme="minorHAnsi" w:hAnsiTheme="minorHAnsi" w:cstheme="minorHAnsi"/>
          <w:sz w:val="20"/>
          <w:szCs w:val="20"/>
        </w:rPr>
        <w:t>une lettre de motivation avec v</w:t>
      </w:r>
      <w:r>
        <w:rPr>
          <w:rFonts w:asciiTheme="minorHAnsi" w:hAnsiTheme="minorHAnsi" w:cstheme="minorHAnsi"/>
          <w:sz w:val="20"/>
          <w:szCs w:val="20"/>
        </w:rPr>
        <w:t>os coordonnées et un curriculum-</w:t>
      </w:r>
      <w:r w:rsidR="00726EE6" w:rsidRPr="00D4155A">
        <w:rPr>
          <w:rFonts w:asciiTheme="minorHAnsi" w:hAnsiTheme="minorHAnsi" w:cstheme="minorHAnsi"/>
          <w:sz w:val="20"/>
          <w:szCs w:val="20"/>
        </w:rPr>
        <w:t xml:space="preserve">vitae à jour au responsable du diplôme à l’adresse suivante : </w:t>
      </w:r>
    </w:p>
    <w:p w:rsidR="00726EE6" w:rsidRPr="00FC0466" w:rsidRDefault="00726EE6" w:rsidP="00F97B9A">
      <w:pPr>
        <w:pStyle w:val="Default"/>
        <w:ind w:firstLine="708"/>
        <w:rPr>
          <w:rFonts w:asciiTheme="minorHAnsi" w:hAnsiTheme="minorHAnsi" w:cstheme="minorHAnsi"/>
          <w:sz w:val="20"/>
          <w:szCs w:val="20"/>
        </w:rPr>
      </w:pPr>
      <w:r w:rsidRPr="00D4155A">
        <w:rPr>
          <w:rFonts w:asciiTheme="minorHAnsi" w:hAnsiTheme="minorHAnsi" w:cstheme="minorHAnsi"/>
          <w:b/>
          <w:sz w:val="20"/>
          <w:szCs w:val="20"/>
        </w:rPr>
        <w:t>Dr Claire DEMIOT</w:t>
      </w:r>
      <w:r w:rsidRPr="00D4155A">
        <w:rPr>
          <w:rFonts w:asciiTheme="minorHAnsi" w:hAnsiTheme="minorHAnsi" w:cstheme="minorHAnsi"/>
          <w:sz w:val="20"/>
          <w:szCs w:val="20"/>
        </w:rPr>
        <w:t xml:space="preserve"> – </w:t>
      </w:r>
      <w:r w:rsidRPr="00D4155A">
        <w:rPr>
          <w:rFonts w:asciiTheme="minorHAnsi" w:hAnsiTheme="minorHAnsi" w:cstheme="minorHAnsi"/>
          <w:color w:val="auto"/>
          <w:sz w:val="20"/>
          <w:szCs w:val="20"/>
        </w:rPr>
        <w:t xml:space="preserve">DU </w:t>
      </w:r>
      <w:r w:rsidRPr="00FC0466">
        <w:rPr>
          <w:rFonts w:asciiTheme="minorHAnsi" w:eastAsia="Times New Roman" w:hAnsiTheme="minorHAnsi" w:cstheme="minorHAnsi"/>
          <w:color w:val="auto"/>
          <w:sz w:val="20"/>
          <w:szCs w:val="20"/>
          <w:lang w:eastAsia="fr-FR"/>
        </w:rPr>
        <w:t>Formation des professionnels de santé</w:t>
      </w:r>
      <w:r w:rsidRPr="00D4155A">
        <w:rPr>
          <w:rFonts w:asciiTheme="minorHAnsi" w:eastAsia="Times New Roman" w:hAnsiTheme="minorHAnsi" w:cstheme="minorHAnsi"/>
          <w:color w:val="auto"/>
          <w:sz w:val="20"/>
          <w:szCs w:val="20"/>
          <w:lang w:eastAsia="fr-FR"/>
        </w:rPr>
        <w:t xml:space="preserve"> </w:t>
      </w:r>
      <w:r w:rsidRPr="00FC0466">
        <w:rPr>
          <w:rFonts w:asciiTheme="minorHAnsi" w:eastAsia="Times New Roman" w:hAnsiTheme="minorHAnsi" w:cstheme="minorHAnsi"/>
          <w:color w:val="auto"/>
          <w:sz w:val="20"/>
          <w:szCs w:val="20"/>
          <w:lang w:eastAsia="fr-FR"/>
        </w:rPr>
        <w:t>en « Education Thérapeutique du Patient »</w:t>
      </w:r>
    </w:p>
    <w:p w:rsidR="00934FCD" w:rsidRPr="00D4155A" w:rsidRDefault="00934FCD" w:rsidP="00F97B9A">
      <w:pPr>
        <w:pStyle w:val="Default"/>
        <w:ind w:left="708"/>
        <w:rPr>
          <w:rFonts w:asciiTheme="minorHAnsi" w:hAnsiTheme="minorHAnsi" w:cstheme="minorHAnsi"/>
          <w:sz w:val="20"/>
          <w:szCs w:val="20"/>
        </w:rPr>
      </w:pPr>
      <w:r w:rsidRPr="00D4155A">
        <w:rPr>
          <w:rFonts w:asciiTheme="minorHAnsi" w:hAnsiTheme="minorHAnsi" w:cstheme="minorHAnsi"/>
          <w:sz w:val="20"/>
          <w:szCs w:val="20"/>
        </w:rPr>
        <w:t>Facultés de Médecine et Pharmacie – Département de Pharmacologie</w:t>
      </w:r>
    </w:p>
    <w:p w:rsidR="00934FCD" w:rsidRDefault="00934FCD" w:rsidP="00F97B9A">
      <w:pPr>
        <w:pStyle w:val="Default"/>
        <w:ind w:left="708"/>
        <w:jc w:val="both"/>
        <w:rPr>
          <w:rFonts w:asciiTheme="minorHAnsi" w:hAnsiTheme="minorHAnsi" w:cstheme="minorHAnsi"/>
          <w:sz w:val="20"/>
          <w:szCs w:val="20"/>
        </w:rPr>
      </w:pPr>
      <w:r w:rsidRPr="00D4155A">
        <w:rPr>
          <w:rFonts w:asciiTheme="minorHAnsi" w:hAnsiTheme="minorHAnsi" w:cstheme="minorHAnsi"/>
          <w:sz w:val="20"/>
          <w:szCs w:val="20"/>
        </w:rPr>
        <w:t xml:space="preserve">2, rue du Docteur </w:t>
      </w:r>
      <w:proofErr w:type="spellStart"/>
      <w:r w:rsidRPr="00D4155A">
        <w:rPr>
          <w:rFonts w:asciiTheme="minorHAnsi" w:hAnsiTheme="minorHAnsi" w:cstheme="minorHAnsi"/>
          <w:sz w:val="20"/>
          <w:szCs w:val="20"/>
        </w:rPr>
        <w:t>Marcland</w:t>
      </w:r>
      <w:proofErr w:type="spellEnd"/>
      <w:r w:rsidR="00F97B9A">
        <w:rPr>
          <w:rFonts w:asciiTheme="minorHAnsi" w:hAnsiTheme="minorHAnsi" w:cstheme="minorHAnsi"/>
          <w:sz w:val="20"/>
          <w:szCs w:val="20"/>
        </w:rPr>
        <w:t xml:space="preserve"> - </w:t>
      </w:r>
      <w:r w:rsidRPr="00D4155A">
        <w:rPr>
          <w:rFonts w:asciiTheme="minorHAnsi" w:hAnsiTheme="minorHAnsi" w:cstheme="minorHAnsi"/>
          <w:sz w:val="20"/>
          <w:szCs w:val="20"/>
        </w:rPr>
        <w:t>87025 LIMOGES</w:t>
      </w:r>
    </w:p>
    <w:p w:rsidR="00F97B9A" w:rsidRDefault="00F97B9A" w:rsidP="00F97B9A">
      <w:pPr>
        <w:pStyle w:val="Default"/>
        <w:ind w:left="708"/>
        <w:jc w:val="both"/>
        <w:rPr>
          <w:rFonts w:asciiTheme="minorHAnsi" w:hAnsiTheme="minorHAnsi" w:cstheme="minorHAnsi"/>
          <w:sz w:val="20"/>
          <w:szCs w:val="20"/>
        </w:rPr>
      </w:pPr>
    </w:p>
    <w:p w:rsidR="00F97B9A" w:rsidRDefault="00F97B9A" w:rsidP="00F97B9A">
      <w:pPr>
        <w:pStyle w:val="Paragraphedeliste"/>
        <w:numPr>
          <w:ilvl w:val="0"/>
          <w:numId w:val="6"/>
        </w:numPr>
        <w:spacing w:after="0" w:line="240" w:lineRule="auto"/>
        <w:rPr>
          <w:rFonts w:cs="Calibri"/>
          <w:sz w:val="20"/>
          <w:szCs w:val="20"/>
        </w:rPr>
      </w:pPr>
      <w:r w:rsidRPr="00F97B9A">
        <w:rPr>
          <w:rFonts w:cs="Calibri"/>
          <w:sz w:val="20"/>
          <w:szCs w:val="20"/>
        </w:rPr>
        <w:t xml:space="preserve">Compléter le </w:t>
      </w:r>
      <w:r w:rsidRPr="00F97B9A">
        <w:rPr>
          <w:rFonts w:cs="Calibri"/>
          <w:b/>
          <w:sz w:val="20"/>
          <w:szCs w:val="20"/>
        </w:rPr>
        <w:t>dossier d’inscription (disponible en juillet)</w:t>
      </w:r>
      <w:r>
        <w:rPr>
          <w:rFonts w:cs="Calibri"/>
          <w:b/>
          <w:sz w:val="20"/>
          <w:szCs w:val="20"/>
        </w:rPr>
        <w:t xml:space="preserve"> </w:t>
      </w:r>
      <w:r w:rsidRPr="00F97B9A">
        <w:rPr>
          <w:rFonts w:cs="Calibri"/>
          <w:sz w:val="20"/>
          <w:szCs w:val="20"/>
        </w:rPr>
        <w:t xml:space="preserve">téléchargeable sur le site internet </w:t>
      </w:r>
      <w:r w:rsidR="00E27343">
        <w:rPr>
          <w:rFonts w:cs="Calibri"/>
          <w:sz w:val="20"/>
          <w:szCs w:val="20"/>
        </w:rPr>
        <w:t xml:space="preserve">de la Direction de la Formation Continue de l’Université de Limoges </w:t>
      </w:r>
      <w:r w:rsidR="00E27343" w:rsidRPr="00464EF3">
        <w:rPr>
          <w:rFonts w:cs="Calibri"/>
          <w:b/>
          <w:sz w:val="20"/>
          <w:szCs w:val="20"/>
        </w:rPr>
        <w:t>ou</w:t>
      </w:r>
      <w:r w:rsidR="00E27343">
        <w:rPr>
          <w:rFonts w:cs="Calibri"/>
          <w:sz w:val="20"/>
          <w:szCs w:val="20"/>
        </w:rPr>
        <w:t xml:space="preserve"> celui </w:t>
      </w:r>
      <w:r w:rsidRPr="00F97B9A">
        <w:rPr>
          <w:rFonts w:cs="Calibri"/>
          <w:sz w:val="20"/>
          <w:szCs w:val="20"/>
        </w:rPr>
        <w:t xml:space="preserve">de la Faculté de Médecine de Limoges, Rubrique </w:t>
      </w:r>
      <w:r>
        <w:rPr>
          <w:rFonts w:cs="Calibri"/>
          <w:sz w:val="20"/>
          <w:szCs w:val="20"/>
        </w:rPr>
        <w:t>Formation professionnels de santé =&gt; DU-DIU</w:t>
      </w:r>
    </w:p>
    <w:p w:rsidR="00F97B9A" w:rsidRDefault="00F97B9A" w:rsidP="00F97B9A">
      <w:pPr>
        <w:pStyle w:val="Paragraphedeliste"/>
        <w:spacing w:after="0" w:line="240" w:lineRule="auto"/>
        <w:rPr>
          <w:rFonts w:cs="Calibri"/>
          <w:sz w:val="20"/>
          <w:szCs w:val="20"/>
        </w:rPr>
      </w:pPr>
    </w:p>
    <w:p w:rsidR="00F97B9A" w:rsidRPr="00F97B9A" w:rsidRDefault="00F97B9A" w:rsidP="00F97B9A">
      <w:pPr>
        <w:pStyle w:val="Paragraphedeliste"/>
        <w:numPr>
          <w:ilvl w:val="0"/>
          <w:numId w:val="6"/>
        </w:numPr>
        <w:spacing w:after="0" w:line="240" w:lineRule="auto"/>
        <w:rPr>
          <w:rFonts w:cs="Calibri"/>
          <w:sz w:val="20"/>
          <w:szCs w:val="20"/>
        </w:rPr>
      </w:pPr>
      <w:r>
        <w:rPr>
          <w:rFonts w:cs="Calibri"/>
          <w:sz w:val="20"/>
          <w:szCs w:val="20"/>
        </w:rPr>
        <w:t>Le retourner à l’adresse indiquée</w:t>
      </w:r>
      <w:r w:rsidR="00546411">
        <w:rPr>
          <w:rFonts w:cs="Calibri"/>
          <w:sz w:val="20"/>
          <w:szCs w:val="20"/>
        </w:rPr>
        <w:t xml:space="preserve"> sur le dossier</w:t>
      </w:r>
      <w:r>
        <w:rPr>
          <w:rFonts w:cs="Calibri"/>
          <w:sz w:val="20"/>
          <w:szCs w:val="20"/>
        </w:rPr>
        <w:t xml:space="preserve"> avec toutes les pièces justificatives demandées.</w:t>
      </w:r>
    </w:p>
    <w:p w:rsidR="007E19BA" w:rsidRPr="00D4155A" w:rsidRDefault="007E19BA" w:rsidP="007E19BA">
      <w:pPr>
        <w:pStyle w:val="Default"/>
        <w:rPr>
          <w:rFonts w:asciiTheme="minorHAnsi" w:hAnsiTheme="minorHAnsi" w:cstheme="minorHAnsi"/>
          <w:sz w:val="20"/>
          <w:szCs w:val="20"/>
        </w:rPr>
      </w:pPr>
    </w:p>
    <w:p w:rsidR="007E19BA" w:rsidRPr="00D4155A" w:rsidRDefault="007E19BA" w:rsidP="00EE1A42">
      <w:pPr>
        <w:pStyle w:val="Default"/>
        <w:rPr>
          <w:rFonts w:asciiTheme="minorHAnsi" w:hAnsiTheme="minorHAnsi" w:cstheme="minorHAnsi"/>
          <w:sz w:val="20"/>
          <w:szCs w:val="20"/>
        </w:rPr>
      </w:pPr>
      <w:r w:rsidRPr="00D4155A">
        <w:rPr>
          <w:rFonts w:asciiTheme="minorHAnsi" w:hAnsiTheme="minorHAnsi" w:cstheme="minorHAnsi"/>
          <w:sz w:val="20"/>
          <w:szCs w:val="20"/>
        </w:rPr>
        <w:t>Ce diplôme s’insère dans le cadre de la formation continue professionnelle. Pour en bénéficier, il vous incombe de prendre contact avec le Direction de la Formation Continue (D.F.C.) le plus rapidement possible (voir</w:t>
      </w:r>
      <w:r w:rsidR="00B43763">
        <w:rPr>
          <w:rFonts w:asciiTheme="minorHAnsi" w:hAnsiTheme="minorHAnsi" w:cstheme="minorHAnsi"/>
          <w:sz w:val="20"/>
          <w:szCs w:val="20"/>
        </w:rPr>
        <w:t xml:space="preserve"> contact</w:t>
      </w:r>
      <w:r w:rsidRPr="00D4155A">
        <w:rPr>
          <w:rFonts w:asciiTheme="minorHAnsi" w:hAnsiTheme="minorHAnsi" w:cstheme="minorHAnsi"/>
          <w:sz w:val="20"/>
          <w:szCs w:val="20"/>
        </w:rPr>
        <w:t xml:space="preserve"> ci-dessous).</w:t>
      </w:r>
      <w:r w:rsidR="00C46C0C">
        <w:rPr>
          <w:rFonts w:asciiTheme="minorHAnsi" w:hAnsiTheme="minorHAnsi" w:cstheme="minorHAnsi"/>
          <w:sz w:val="20"/>
          <w:szCs w:val="20"/>
        </w:rPr>
        <w:t xml:space="preserve"> </w:t>
      </w:r>
      <w:r w:rsidR="00C46C0C" w:rsidRPr="00C46C0C">
        <w:rPr>
          <w:rFonts w:asciiTheme="minorHAnsi" w:hAnsiTheme="minorHAnsi" w:cstheme="minorHAnsi"/>
          <w:b/>
          <w:sz w:val="20"/>
          <w:szCs w:val="20"/>
        </w:rPr>
        <w:t>Date limite d’inscription : 30 septembre 2020</w:t>
      </w:r>
    </w:p>
    <w:p w:rsidR="00826F42" w:rsidRPr="00D4155A" w:rsidRDefault="00826F42" w:rsidP="00726EE6">
      <w:pPr>
        <w:pStyle w:val="Default"/>
        <w:jc w:val="both"/>
        <w:rPr>
          <w:rFonts w:asciiTheme="minorHAnsi" w:hAnsiTheme="minorHAnsi" w:cstheme="minorHAnsi"/>
          <w:sz w:val="20"/>
          <w:szCs w:val="20"/>
        </w:rPr>
      </w:pPr>
    </w:p>
    <w:p w:rsidR="009A3A17" w:rsidRPr="00D4155A" w:rsidRDefault="00575F95" w:rsidP="007E19BA">
      <w:pPr>
        <w:spacing w:after="0"/>
        <w:rPr>
          <w:rFonts w:cstheme="minorHAnsi"/>
          <w:b/>
          <w:bCs/>
          <w:color w:val="FFFFFF" w:themeColor="background1"/>
          <w:sz w:val="28"/>
          <w:szCs w:val="23"/>
          <w:highlight w:val="blue"/>
        </w:rPr>
      </w:pPr>
      <w:r>
        <w:rPr>
          <w:rFonts w:cstheme="minorHAnsi"/>
          <w:b/>
          <w:bCs/>
          <w:color w:val="FFFFFF" w:themeColor="background1"/>
          <w:sz w:val="28"/>
          <w:szCs w:val="23"/>
          <w:highlight w:val="blue"/>
        </w:rPr>
        <w:t>Frais d’inscription</w:t>
      </w:r>
    </w:p>
    <w:p w:rsidR="009A3A17" w:rsidRDefault="009A3A17" w:rsidP="007E19BA">
      <w:pPr>
        <w:pStyle w:val="Default"/>
        <w:rPr>
          <w:rFonts w:asciiTheme="minorHAnsi" w:hAnsiTheme="minorHAnsi" w:cstheme="minorHAnsi"/>
          <w:sz w:val="20"/>
          <w:szCs w:val="20"/>
        </w:rPr>
      </w:pPr>
      <w:r w:rsidRPr="00575F95">
        <w:rPr>
          <w:rFonts w:asciiTheme="minorHAnsi" w:hAnsiTheme="minorHAnsi" w:cstheme="minorHAnsi"/>
          <w:b/>
          <w:sz w:val="20"/>
          <w:szCs w:val="20"/>
        </w:rPr>
        <w:t>Les frais d’inscription,</w:t>
      </w:r>
      <w:r w:rsidRPr="00D4155A">
        <w:rPr>
          <w:rFonts w:asciiTheme="minorHAnsi" w:hAnsiTheme="minorHAnsi" w:cstheme="minorHAnsi"/>
          <w:sz w:val="20"/>
          <w:szCs w:val="20"/>
        </w:rPr>
        <w:t xml:space="preserve"> comprennent</w:t>
      </w:r>
      <w:r w:rsidR="00D4155A">
        <w:rPr>
          <w:rFonts w:asciiTheme="minorHAnsi" w:hAnsiTheme="minorHAnsi" w:cstheme="minorHAnsi"/>
          <w:sz w:val="20"/>
          <w:szCs w:val="20"/>
        </w:rPr>
        <w:t xml:space="preserve"> </w:t>
      </w:r>
      <w:r w:rsidRPr="00D4155A">
        <w:rPr>
          <w:rFonts w:asciiTheme="minorHAnsi" w:hAnsiTheme="minorHAnsi" w:cstheme="minorHAnsi"/>
          <w:sz w:val="20"/>
          <w:szCs w:val="20"/>
        </w:rPr>
        <w:t xml:space="preserve">les </w:t>
      </w:r>
      <w:r w:rsidRPr="00D4155A">
        <w:rPr>
          <w:rFonts w:asciiTheme="minorHAnsi" w:hAnsiTheme="minorHAnsi" w:cstheme="minorHAnsi"/>
          <w:b/>
          <w:bCs/>
          <w:sz w:val="20"/>
          <w:szCs w:val="20"/>
        </w:rPr>
        <w:t xml:space="preserve">droits spécifiques </w:t>
      </w:r>
      <w:r w:rsidR="006A5AAC">
        <w:rPr>
          <w:rFonts w:asciiTheme="minorHAnsi" w:hAnsiTheme="minorHAnsi" w:cstheme="minorHAnsi"/>
          <w:b/>
          <w:bCs/>
          <w:sz w:val="20"/>
          <w:szCs w:val="20"/>
        </w:rPr>
        <w:t xml:space="preserve">de formation </w:t>
      </w:r>
      <w:r w:rsidRPr="00D4155A">
        <w:rPr>
          <w:rFonts w:asciiTheme="minorHAnsi" w:hAnsiTheme="minorHAnsi" w:cstheme="minorHAnsi"/>
          <w:sz w:val="20"/>
          <w:szCs w:val="20"/>
        </w:rPr>
        <w:t>du D.U</w:t>
      </w:r>
      <w:r w:rsidR="006A5AAC">
        <w:rPr>
          <w:rFonts w:asciiTheme="minorHAnsi" w:hAnsiTheme="minorHAnsi" w:cstheme="minorHAnsi"/>
          <w:sz w:val="20"/>
          <w:szCs w:val="20"/>
        </w:rPr>
        <w:t xml:space="preserve"> (Modules 1 et 2 : 1800 €)</w:t>
      </w:r>
      <w:r w:rsidRPr="00D4155A">
        <w:rPr>
          <w:rFonts w:asciiTheme="minorHAnsi" w:hAnsiTheme="minorHAnsi" w:cstheme="minorHAnsi"/>
          <w:sz w:val="20"/>
          <w:szCs w:val="20"/>
        </w:rPr>
        <w:t xml:space="preserve"> et les </w:t>
      </w:r>
      <w:r w:rsidRPr="00D4155A">
        <w:rPr>
          <w:rFonts w:asciiTheme="minorHAnsi" w:hAnsiTheme="minorHAnsi" w:cstheme="minorHAnsi"/>
          <w:b/>
          <w:bCs/>
          <w:sz w:val="20"/>
          <w:szCs w:val="20"/>
        </w:rPr>
        <w:t xml:space="preserve">droits d’inscription </w:t>
      </w:r>
      <w:r w:rsidRPr="00D4155A">
        <w:rPr>
          <w:rFonts w:asciiTheme="minorHAnsi" w:hAnsiTheme="minorHAnsi" w:cstheme="minorHAnsi"/>
          <w:sz w:val="20"/>
          <w:szCs w:val="20"/>
        </w:rPr>
        <w:t>à l’Université</w:t>
      </w:r>
      <w:r w:rsidR="006A5AAC">
        <w:rPr>
          <w:rFonts w:asciiTheme="minorHAnsi" w:hAnsiTheme="minorHAnsi" w:cstheme="minorHAnsi"/>
          <w:sz w:val="20"/>
          <w:szCs w:val="20"/>
        </w:rPr>
        <w:t xml:space="preserve"> (170 € en 2020)</w:t>
      </w:r>
      <w:r w:rsidRPr="00D4155A">
        <w:rPr>
          <w:rFonts w:asciiTheme="minorHAnsi" w:hAnsiTheme="minorHAnsi" w:cstheme="minorHAnsi"/>
          <w:sz w:val="20"/>
          <w:szCs w:val="20"/>
        </w:rPr>
        <w:t xml:space="preserve">. </w:t>
      </w:r>
      <w:r w:rsidR="006A5AAC">
        <w:rPr>
          <w:rFonts w:asciiTheme="minorHAnsi" w:hAnsiTheme="minorHAnsi" w:cstheme="minorHAnsi"/>
          <w:sz w:val="20"/>
          <w:szCs w:val="20"/>
        </w:rPr>
        <w:t xml:space="preserve"> </w:t>
      </w:r>
      <w:r w:rsidRPr="00D4155A">
        <w:rPr>
          <w:rFonts w:asciiTheme="minorHAnsi" w:hAnsiTheme="minorHAnsi" w:cstheme="minorHAnsi"/>
          <w:sz w:val="20"/>
          <w:szCs w:val="20"/>
        </w:rPr>
        <w:t xml:space="preserve">Ils sont fixés annuellement. </w:t>
      </w:r>
    </w:p>
    <w:p w:rsidR="006A5AAC" w:rsidRPr="00222B52" w:rsidRDefault="006A5AAC" w:rsidP="007E19BA">
      <w:pPr>
        <w:pStyle w:val="Default"/>
        <w:rPr>
          <w:rFonts w:asciiTheme="minorHAnsi" w:hAnsiTheme="minorHAnsi" w:cstheme="minorHAnsi"/>
          <w:color w:val="auto"/>
          <w:sz w:val="12"/>
          <w:szCs w:val="20"/>
        </w:rPr>
      </w:pPr>
    </w:p>
    <w:p w:rsidR="00574F7F" w:rsidRPr="00560660" w:rsidRDefault="00574F7F" w:rsidP="007E19BA">
      <w:pPr>
        <w:pStyle w:val="Default"/>
        <w:rPr>
          <w:rFonts w:asciiTheme="minorHAnsi" w:hAnsiTheme="minorHAnsi" w:cstheme="minorHAnsi"/>
          <w:color w:val="auto"/>
          <w:sz w:val="20"/>
          <w:szCs w:val="20"/>
        </w:rPr>
      </w:pPr>
      <w:r w:rsidRPr="00560660">
        <w:rPr>
          <w:rFonts w:asciiTheme="minorHAnsi" w:hAnsiTheme="minorHAnsi" w:cstheme="minorHAnsi"/>
          <w:color w:val="auto"/>
          <w:sz w:val="20"/>
          <w:szCs w:val="20"/>
        </w:rPr>
        <w:t>NB : les modules 1 et 2</w:t>
      </w:r>
      <w:r w:rsidR="006A5AAC">
        <w:rPr>
          <w:rFonts w:asciiTheme="minorHAnsi" w:hAnsiTheme="minorHAnsi" w:cstheme="minorHAnsi"/>
          <w:color w:val="auto"/>
          <w:sz w:val="20"/>
          <w:szCs w:val="20"/>
        </w:rPr>
        <w:t xml:space="preserve"> </w:t>
      </w:r>
      <w:r w:rsidRPr="00560660">
        <w:rPr>
          <w:rFonts w:asciiTheme="minorHAnsi" w:hAnsiTheme="minorHAnsi" w:cstheme="minorHAnsi"/>
          <w:color w:val="auto"/>
          <w:sz w:val="20"/>
          <w:szCs w:val="20"/>
        </w:rPr>
        <w:t xml:space="preserve">sont obligatoires sauf pour les internes qui pourront ne réaliser que le module 2 </w:t>
      </w:r>
      <w:r w:rsidR="006A5AAC">
        <w:rPr>
          <w:rFonts w:asciiTheme="minorHAnsi" w:hAnsiTheme="minorHAnsi" w:cstheme="minorHAnsi"/>
          <w:color w:val="auto"/>
          <w:sz w:val="20"/>
          <w:szCs w:val="20"/>
        </w:rPr>
        <w:t>(1200 €)</w:t>
      </w:r>
      <w:r w:rsidRPr="00560660">
        <w:rPr>
          <w:rFonts w:asciiTheme="minorHAnsi" w:hAnsiTheme="minorHAnsi" w:cstheme="minorHAnsi"/>
          <w:color w:val="auto"/>
          <w:sz w:val="20"/>
          <w:szCs w:val="20"/>
        </w:rPr>
        <w:t>.</w:t>
      </w:r>
    </w:p>
    <w:p w:rsidR="00D4155A" w:rsidRPr="00D4155A" w:rsidRDefault="00D4155A" w:rsidP="007E19BA">
      <w:pPr>
        <w:pStyle w:val="Default"/>
        <w:rPr>
          <w:rFonts w:asciiTheme="minorHAnsi" w:hAnsiTheme="minorHAnsi" w:cstheme="minorHAnsi"/>
          <w:b/>
          <w:bCs/>
          <w:sz w:val="20"/>
          <w:szCs w:val="20"/>
        </w:rPr>
      </w:pPr>
    </w:p>
    <w:p w:rsidR="00200184" w:rsidRDefault="00826F42" w:rsidP="00826F42">
      <w:pPr>
        <w:pStyle w:val="Default"/>
        <w:jc w:val="both"/>
        <w:rPr>
          <w:rFonts w:asciiTheme="minorHAnsi" w:hAnsiTheme="minorHAnsi" w:cstheme="minorHAnsi"/>
          <w:b/>
          <w:bCs/>
          <w:color w:val="FFFFFF" w:themeColor="background1"/>
          <w:sz w:val="28"/>
          <w:szCs w:val="23"/>
          <w:highlight w:val="blue"/>
        </w:rPr>
      </w:pPr>
      <w:r w:rsidRPr="00D4155A">
        <w:rPr>
          <w:rFonts w:asciiTheme="minorHAnsi" w:hAnsiTheme="minorHAnsi" w:cstheme="minorHAnsi"/>
          <w:b/>
          <w:bCs/>
          <w:color w:val="FFFFFF" w:themeColor="background1"/>
          <w:sz w:val="28"/>
          <w:szCs w:val="23"/>
          <w:highlight w:val="blue"/>
        </w:rPr>
        <w:lastRenderedPageBreak/>
        <w:t>Contacts :</w:t>
      </w:r>
    </w:p>
    <w:p w:rsidR="00200184" w:rsidRPr="00200184" w:rsidRDefault="00200184" w:rsidP="00826F42">
      <w:pPr>
        <w:pStyle w:val="Default"/>
        <w:jc w:val="both"/>
        <w:rPr>
          <w:rFonts w:asciiTheme="minorHAnsi" w:hAnsiTheme="minorHAnsi" w:cstheme="minorHAnsi"/>
          <w:b/>
          <w:bCs/>
          <w:color w:val="FFFFFF" w:themeColor="background1"/>
          <w:sz w:val="20"/>
          <w:szCs w:val="23"/>
          <w:highlight w:val="blue"/>
        </w:rPr>
      </w:pPr>
    </w:p>
    <w:p w:rsidR="00464EF3" w:rsidRPr="00200184" w:rsidRDefault="00464EF3" w:rsidP="00826F42">
      <w:pPr>
        <w:pStyle w:val="Default"/>
        <w:jc w:val="both"/>
        <w:rPr>
          <w:rFonts w:asciiTheme="minorHAnsi" w:hAnsiTheme="minorHAnsi" w:cstheme="minorHAnsi"/>
          <w:b/>
          <w:bCs/>
          <w:color w:val="FFFFFF" w:themeColor="background1"/>
          <w:sz w:val="6"/>
          <w:szCs w:val="23"/>
          <w:highlight w:val="blue"/>
        </w:rPr>
      </w:pPr>
    </w:p>
    <w:tbl>
      <w:tblPr>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0"/>
        <w:gridCol w:w="2493"/>
        <w:gridCol w:w="3826"/>
      </w:tblGrid>
      <w:tr w:rsidR="00464EF3" w:rsidTr="00200184">
        <w:trPr>
          <w:trHeight w:val="985"/>
          <w:jc w:val="center"/>
        </w:trPr>
        <w:tc>
          <w:tcPr>
            <w:tcW w:w="1859" w:type="pct"/>
          </w:tcPr>
          <w:p w:rsidR="00200184" w:rsidRDefault="00200184" w:rsidP="00200184">
            <w:pPr>
              <w:spacing w:after="0"/>
              <w:ind w:left="3"/>
              <w:jc w:val="center"/>
              <w:rPr>
                <w:rFonts w:cstheme="minorHAnsi"/>
                <w:sz w:val="20"/>
                <w:szCs w:val="20"/>
              </w:rPr>
            </w:pPr>
            <w:r w:rsidRPr="00D4155A">
              <w:rPr>
                <w:rFonts w:cstheme="minorHAnsi"/>
                <w:b/>
                <w:sz w:val="20"/>
                <w:szCs w:val="20"/>
                <w:u w:val="single"/>
              </w:rPr>
              <w:t>Responsable pédagogique</w:t>
            </w:r>
            <w:r w:rsidRPr="00D4155A">
              <w:rPr>
                <w:rFonts w:cstheme="minorHAnsi"/>
                <w:b/>
                <w:sz w:val="20"/>
                <w:szCs w:val="20"/>
              </w:rPr>
              <w:t> </w:t>
            </w:r>
            <w:r w:rsidRPr="00D4155A">
              <w:rPr>
                <w:rFonts w:cstheme="minorHAnsi"/>
                <w:sz w:val="20"/>
                <w:szCs w:val="20"/>
              </w:rPr>
              <w:t>:</w:t>
            </w:r>
          </w:p>
          <w:p w:rsidR="00464EF3" w:rsidRPr="00D4155A" w:rsidRDefault="00464EF3" w:rsidP="00200184">
            <w:pPr>
              <w:spacing w:after="0"/>
              <w:ind w:left="3"/>
              <w:jc w:val="center"/>
              <w:rPr>
                <w:rFonts w:cstheme="minorHAnsi"/>
                <w:b/>
                <w:sz w:val="20"/>
                <w:szCs w:val="20"/>
              </w:rPr>
            </w:pPr>
            <w:r w:rsidRPr="00D4155A">
              <w:rPr>
                <w:rFonts w:cstheme="minorHAnsi"/>
                <w:b/>
                <w:sz w:val="20"/>
                <w:szCs w:val="20"/>
              </w:rPr>
              <w:t>Dr</w:t>
            </w:r>
            <w:r w:rsidR="006E5D9E">
              <w:rPr>
                <w:rFonts w:cstheme="minorHAnsi"/>
                <w:b/>
                <w:sz w:val="20"/>
                <w:szCs w:val="20"/>
              </w:rPr>
              <w:t xml:space="preserve"> Claire</w:t>
            </w:r>
            <w:r w:rsidRPr="00D4155A">
              <w:rPr>
                <w:rFonts w:cstheme="minorHAnsi"/>
                <w:b/>
                <w:sz w:val="20"/>
                <w:szCs w:val="20"/>
              </w:rPr>
              <w:t xml:space="preserve"> DEMIOT</w:t>
            </w:r>
            <w:r w:rsidRPr="00D4155A">
              <w:rPr>
                <w:rFonts w:cstheme="minorHAnsi"/>
                <w:sz w:val="20"/>
                <w:szCs w:val="20"/>
              </w:rPr>
              <w:t> : tél 06 64 93 07 48</w:t>
            </w:r>
          </w:p>
          <w:p w:rsidR="00464EF3" w:rsidRPr="00200184" w:rsidRDefault="00464EF3" w:rsidP="00200184">
            <w:pPr>
              <w:spacing w:after="0"/>
              <w:ind w:left="3"/>
              <w:jc w:val="center"/>
              <w:rPr>
                <w:rFonts w:cstheme="minorHAnsi"/>
                <w:b/>
                <w:sz w:val="20"/>
                <w:szCs w:val="20"/>
              </w:rPr>
            </w:pPr>
            <w:r w:rsidRPr="00D4155A">
              <w:rPr>
                <w:rFonts w:cstheme="minorHAnsi"/>
                <w:sz w:val="20"/>
                <w:szCs w:val="20"/>
              </w:rPr>
              <w:t xml:space="preserve">Mél : </w:t>
            </w:r>
            <w:hyperlink r:id="rId12" w:history="1">
              <w:r w:rsidRPr="00D4155A">
                <w:rPr>
                  <w:rStyle w:val="Lienhypertexte"/>
                  <w:rFonts w:cstheme="minorHAnsi"/>
                  <w:sz w:val="20"/>
                  <w:szCs w:val="20"/>
                </w:rPr>
                <w:t>claire.demiot@unilim.fr</w:t>
              </w:r>
            </w:hyperlink>
          </w:p>
        </w:tc>
        <w:tc>
          <w:tcPr>
            <w:tcW w:w="1239" w:type="pct"/>
          </w:tcPr>
          <w:p w:rsidR="00200184" w:rsidRDefault="00200184" w:rsidP="00200184">
            <w:pPr>
              <w:spacing w:after="0"/>
              <w:jc w:val="center"/>
              <w:rPr>
                <w:rFonts w:cstheme="minorHAnsi"/>
                <w:b/>
                <w:sz w:val="20"/>
                <w:szCs w:val="20"/>
                <w:u w:val="single"/>
              </w:rPr>
            </w:pPr>
            <w:r w:rsidRPr="00D4155A">
              <w:rPr>
                <w:rFonts w:cstheme="minorHAnsi"/>
                <w:b/>
                <w:sz w:val="20"/>
                <w:szCs w:val="20"/>
                <w:u w:val="single"/>
              </w:rPr>
              <w:t>Responsable DFC :</w:t>
            </w:r>
          </w:p>
          <w:p w:rsidR="00464EF3" w:rsidRDefault="00464EF3" w:rsidP="00464EF3">
            <w:pPr>
              <w:spacing w:after="0"/>
              <w:ind w:left="3"/>
              <w:jc w:val="center"/>
              <w:rPr>
                <w:rFonts w:cstheme="minorHAnsi"/>
                <w:b/>
                <w:sz w:val="20"/>
                <w:szCs w:val="20"/>
              </w:rPr>
            </w:pPr>
            <w:r w:rsidRPr="00D4155A">
              <w:rPr>
                <w:rFonts w:cstheme="minorHAnsi"/>
                <w:b/>
                <w:sz w:val="20"/>
                <w:szCs w:val="20"/>
              </w:rPr>
              <w:t>Tél : 05 87 50 68 50</w:t>
            </w:r>
          </w:p>
          <w:p w:rsidR="00464EF3" w:rsidRDefault="00464EF3" w:rsidP="00464EF3">
            <w:pPr>
              <w:spacing w:after="0"/>
              <w:ind w:left="3"/>
              <w:jc w:val="center"/>
              <w:rPr>
                <w:rFonts w:cstheme="minorHAnsi"/>
                <w:b/>
                <w:sz w:val="20"/>
                <w:szCs w:val="20"/>
                <w:u w:val="single"/>
              </w:rPr>
            </w:pPr>
            <w:r w:rsidRPr="00D4155A">
              <w:rPr>
                <w:rFonts w:cstheme="minorHAnsi"/>
                <w:b/>
                <w:sz w:val="20"/>
                <w:szCs w:val="20"/>
              </w:rPr>
              <w:t xml:space="preserve">Mél : </w:t>
            </w:r>
            <w:hyperlink r:id="rId13" w:history="1">
              <w:r w:rsidRPr="00200184">
                <w:rPr>
                  <w:rStyle w:val="Lienhypertexte"/>
                  <w:rFonts w:cstheme="minorHAnsi"/>
                  <w:sz w:val="20"/>
                  <w:szCs w:val="20"/>
                </w:rPr>
                <w:t>dfc@unilim.fr</w:t>
              </w:r>
            </w:hyperlink>
          </w:p>
        </w:tc>
        <w:tc>
          <w:tcPr>
            <w:tcW w:w="1903" w:type="pct"/>
          </w:tcPr>
          <w:p w:rsidR="00464EF3" w:rsidRPr="006E5D9E" w:rsidRDefault="00464EF3" w:rsidP="00464EF3">
            <w:pPr>
              <w:spacing w:after="0"/>
              <w:jc w:val="center"/>
              <w:rPr>
                <w:rFonts w:cstheme="minorHAnsi"/>
                <w:sz w:val="20"/>
                <w:szCs w:val="20"/>
                <w:u w:val="single"/>
              </w:rPr>
            </w:pPr>
            <w:r w:rsidRPr="00D4155A">
              <w:rPr>
                <w:rFonts w:cstheme="minorHAnsi"/>
                <w:b/>
                <w:sz w:val="20"/>
                <w:szCs w:val="20"/>
                <w:u w:val="single"/>
              </w:rPr>
              <w:t>Scolarité</w:t>
            </w:r>
            <w:r>
              <w:rPr>
                <w:rFonts w:cstheme="minorHAnsi"/>
                <w:b/>
                <w:sz w:val="20"/>
                <w:szCs w:val="20"/>
                <w:u w:val="single"/>
              </w:rPr>
              <w:t xml:space="preserve"> </w:t>
            </w:r>
            <w:r w:rsidRPr="006E5D9E">
              <w:rPr>
                <w:rFonts w:cstheme="minorHAnsi"/>
                <w:b/>
                <w:sz w:val="20"/>
                <w:szCs w:val="20"/>
                <w:u w:val="single"/>
              </w:rPr>
              <w:t>Facultés Médecine/Pharmacie</w:t>
            </w:r>
          </w:p>
          <w:p w:rsidR="00464EF3" w:rsidRPr="006E5D9E" w:rsidRDefault="00464EF3" w:rsidP="00200184">
            <w:pPr>
              <w:spacing w:after="0"/>
              <w:ind w:left="3"/>
              <w:rPr>
                <w:rFonts w:cstheme="minorHAnsi"/>
                <w:sz w:val="20"/>
                <w:szCs w:val="20"/>
              </w:rPr>
            </w:pPr>
            <w:r w:rsidRPr="006E5D9E">
              <w:rPr>
                <w:rFonts w:cstheme="minorHAnsi"/>
                <w:sz w:val="20"/>
                <w:szCs w:val="20"/>
              </w:rPr>
              <w:t xml:space="preserve">Mme M. </w:t>
            </w:r>
            <w:proofErr w:type="spellStart"/>
            <w:r w:rsidRPr="006E5D9E">
              <w:rPr>
                <w:rFonts w:cstheme="minorHAnsi"/>
                <w:sz w:val="20"/>
                <w:szCs w:val="20"/>
              </w:rPr>
              <w:t>Manequin</w:t>
            </w:r>
            <w:proofErr w:type="spellEnd"/>
            <w:r w:rsidR="00200184">
              <w:rPr>
                <w:rFonts w:cstheme="minorHAnsi"/>
                <w:sz w:val="20"/>
                <w:szCs w:val="20"/>
              </w:rPr>
              <w:t xml:space="preserve"> : </w:t>
            </w:r>
            <w:proofErr w:type="gramStart"/>
            <w:r w:rsidR="00200184">
              <w:rPr>
                <w:rFonts w:cstheme="minorHAnsi"/>
                <w:sz w:val="20"/>
                <w:szCs w:val="20"/>
              </w:rPr>
              <w:t>tél </w:t>
            </w:r>
            <w:r w:rsidRPr="006E5D9E">
              <w:rPr>
                <w:rFonts w:cstheme="minorHAnsi"/>
                <w:sz w:val="20"/>
                <w:szCs w:val="20"/>
              </w:rPr>
              <w:t xml:space="preserve"> 05</w:t>
            </w:r>
            <w:proofErr w:type="gramEnd"/>
            <w:r w:rsidRPr="006E5D9E">
              <w:rPr>
                <w:rFonts w:cstheme="minorHAnsi"/>
                <w:sz w:val="20"/>
                <w:szCs w:val="20"/>
              </w:rPr>
              <w:t xml:space="preserve"> 55 43 58 4</w:t>
            </w:r>
            <w:r w:rsidR="00200184">
              <w:rPr>
                <w:rFonts w:cstheme="minorHAnsi"/>
                <w:sz w:val="20"/>
                <w:szCs w:val="20"/>
              </w:rPr>
              <w:t>4</w:t>
            </w:r>
          </w:p>
          <w:p w:rsidR="006E5D9E" w:rsidRPr="00200184" w:rsidRDefault="00464EF3" w:rsidP="00200184">
            <w:pPr>
              <w:spacing w:after="0"/>
              <w:ind w:left="3"/>
              <w:jc w:val="center"/>
              <w:rPr>
                <w:rFonts w:cstheme="minorHAnsi"/>
                <w:sz w:val="20"/>
                <w:szCs w:val="20"/>
              </w:rPr>
            </w:pPr>
            <w:r w:rsidRPr="006E5D9E">
              <w:rPr>
                <w:rFonts w:cstheme="minorHAnsi"/>
                <w:sz w:val="20"/>
                <w:szCs w:val="20"/>
              </w:rPr>
              <w:t xml:space="preserve">Mél : </w:t>
            </w:r>
            <w:hyperlink r:id="rId14" w:history="1">
              <w:r w:rsidRPr="006E5D9E">
                <w:rPr>
                  <w:rStyle w:val="Lienhypertexte"/>
                  <w:rFonts w:cstheme="minorHAnsi"/>
                  <w:sz w:val="20"/>
                  <w:szCs w:val="20"/>
                </w:rPr>
                <w:t>marion.manequin@unilim.fr</w:t>
              </w:r>
            </w:hyperlink>
          </w:p>
        </w:tc>
      </w:tr>
    </w:tbl>
    <w:p w:rsidR="00EE1A42" w:rsidRDefault="00826F42" w:rsidP="00456D87">
      <w:pPr>
        <w:pStyle w:val="Default"/>
        <w:jc w:val="both"/>
        <w:rPr>
          <w:rFonts w:asciiTheme="minorHAnsi" w:hAnsiTheme="minorHAnsi" w:cstheme="minorHAnsi"/>
          <w:sz w:val="20"/>
          <w:szCs w:val="20"/>
        </w:rPr>
      </w:pPr>
      <w:r w:rsidRPr="00D4155A">
        <w:rPr>
          <w:rFonts w:asciiTheme="minorHAnsi" w:hAnsiTheme="minorHAnsi" w:cstheme="minorHAnsi"/>
          <w:sz w:val="20"/>
          <w:szCs w:val="20"/>
        </w:rPr>
        <w:tab/>
      </w:r>
      <w:r w:rsidRPr="00D4155A">
        <w:rPr>
          <w:rFonts w:asciiTheme="minorHAnsi" w:hAnsiTheme="minorHAnsi" w:cstheme="minorHAnsi"/>
          <w:sz w:val="20"/>
          <w:szCs w:val="20"/>
        </w:rPr>
        <w:tab/>
      </w:r>
      <w:r w:rsidRPr="00D4155A">
        <w:rPr>
          <w:rFonts w:asciiTheme="minorHAnsi" w:hAnsiTheme="minorHAnsi" w:cstheme="minorHAnsi"/>
          <w:sz w:val="20"/>
          <w:szCs w:val="20"/>
        </w:rPr>
        <w:tab/>
      </w:r>
    </w:p>
    <w:p w:rsidR="00934FCD" w:rsidRDefault="00456D87" w:rsidP="00456D87">
      <w:pPr>
        <w:pStyle w:val="Default"/>
        <w:jc w:val="both"/>
        <w:rPr>
          <w:rFonts w:asciiTheme="minorHAnsi" w:hAnsiTheme="minorHAnsi" w:cstheme="minorHAnsi"/>
          <w:sz w:val="20"/>
          <w:szCs w:val="20"/>
        </w:rPr>
      </w:pPr>
      <w:r>
        <w:rPr>
          <w:rFonts w:asciiTheme="minorHAnsi" w:hAnsiTheme="minorHAnsi" w:cstheme="minorHAnsi"/>
          <w:sz w:val="20"/>
          <w:szCs w:val="20"/>
        </w:rPr>
        <w:t>NB : Fi = Formation Initiale ; FC = Formation Continue prise en charge personnelle ou par un employeur</w:t>
      </w:r>
    </w:p>
    <w:sectPr w:rsidR="00934FCD" w:rsidSect="00D4155A">
      <w:headerReference w:type="default" r:id="rId15"/>
      <w:footerReference w:type="default" r:id="rId16"/>
      <w:pgSz w:w="11906" w:h="16838"/>
      <w:pgMar w:top="567" w:right="707" w:bottom="568" w:left="993"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337" w:rsidRDefault="00E21337" w:rsidP="00934FCD">
      <w:pPr>
        <w:spacing w:after="0" w:line="240" w:lineRule="auto"/>
      </w:pPr>
      <w:r>
        <w:separator/>
      </w:r>
    </w:p>
  </w:endnote>
  <w:endnote w:type="continuationSeparator" w:id="0">
    <w:p w:rsidR="00E21337" w:rsidRDefault="00E21337" w:rsidP="00934FCD">
      <w:pPr>
        <w:spacing w:after="0" w:line="240" w:lineRule="auto"/>
      </w:pPr>
      <w:r>
        <w:continuationSeparator/>
      </w:r>
    </w:p>
  </w:endnote>
  <w:endnote w:type="continuationNotice" w:id="1">
    <w:p w:rsidR="00E21337" w:rsidRDefault="00E213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C0C" w:rsidRDefault="00C46C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337" w:rsidRDefault="00E21337" w:rsidP="00934FCD">
      <w:pPr>
        <w:spacing w:after="0" w:line="240" w:lineRule="auto"/>
      </w:pPr>
      <w:r>
        <w:separator/>
      </w:r>
    </w:p>
  </w:footnote>
  <w:footnote w:type="continuationSeparator" w:id="0">
    <w:p w:rsidR="00E21337" w:rsidRDefault="00E21337" w:rsidP="00934FCD">
      <w:pPr>
        <w:spacing w:after="0" w:line="240" w:lineRule="auto"/>
      </w:pPr>
      <w:r>
        <w:continuationSeparator/>
      </w:r>
    </w:p>
  </w:footnote>
  <w:footnote w:type="continuationNotice" w:id="1">
    <w:p w:rsidR="00E21337" w:rsidRDefault="00E213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C0C" w:rsidRDefault="00C46C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72BA"/>
    <w:multiLevelType w:val="hybridMultilevel"/>
    <w:tmpl w:val="3514C7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E62B23"/>
    <w:multiLevelType w:val="hybridMultilevel"/>
    <w:tmpl w:val="3A6498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DD9520D"/>
    <w:multiLevelType w:val="hybridMultilevel"/>
    <w:tmpl w:val="50DA1320"/>
    <w:lvl w:ilvl="0" w:tplc="040C0011">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 w15:restartNumberingAfterBreak="0">
    <w:nsid w:val="29113474"/>
    <w:multiLevelType w:val="hybridMultilevel"/>
    <w:tmpl w:val="29F2B2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226218"/>
    <w:multiLevelType w:val="hybridMultilevel"/>
    <w:tmpl w:val="5802C43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55B71832"/>
    <w:multiLevelType w:val="hybridMultilevel"/>
    <w:tmpl w:val="9E4AE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6675312"/>
    <w:multiLevelType w:val="hybridMultilevel"/>
    <w:tmpl w:val="5EA699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66"/>
    <w:rsid w:val="0001007D"/>
    <w:rsid w:val="000E5CA6"/>
    <w:rsid w:val="00147774"/>
    <w:rsid w:val="00184CA3"/>
    <w:rsid w:val="00200184"/>
    <w:rsid w:val="00222B52"/>
    <w:rsid w:val="00254175"/>
    <w:rsid w:val="003710B5"/>
    <w:rsid w:val="00387EB6"/>
    <w:rsid w:val="003B6E6A"/>
    <w:rsid w:val="00456D87"/>
    <w:rsid w:val="00464EF3"/>
    <w:rsid w:val="00546411"/>
    <w:rsid w:val="00560660"/>
    <w:rsid w:val="00574F7F"/>
    <w:rsid w:val="00575F95"/>
    <w:rsid w:val="005A5B44"/>
    <w:rsid w:val="005D4A7C"/>
    <w:rsid w:val="00656DFD"/>
    <w:rsid w:val="0067798F"/>
    <w:rsid w:val="006A5AAC"/>
    <w:rsid w:val="006E5D9E"/>
    <w:rsid w:val="0070742C"/>
    <w:rsid w:val="00716692"/>
    <w:rsid w:val="00726EE6"/>
    <w:rsid w:val="00755E1F"/>
    <w:rsid w:val="007E19BA"/>
    <w:rsid w:val="00826F42"/>
    <w:rsid w:val="008B1333"/>
    <w:rsid w:val="008B1363"/>
    <w:rsid w:val="008C062C"/>
    <w:rsid w:val="008E59E7"/>
    <w:rsid w:val="00934FCD"/>
    <w:rsid w:val="009A28ED"/>
    <w:rsid w:val="009A3A17"/>
    <w:rsid w:val="00A84802"/>
    <w:rsid w:val="00B43763"/>
    <w:rsid w:val="00B447C0"/>
    <w:rsid w:val="00B62719"/>
    <w:rsid w:val="00BE3D3E"/>
    <w:rsid w:val="00C46C0C"/>
    <w:rsid w:val="00C75688"/>
    <w:rsid w:val="00D4155A"/>
    <w:rsid w:val="00DC7441"/>
    <w:rsid w:val="00E21337"/>
    <w:rsid w:val="00E24773"/>
    <w:rsid w:val="00E27343"/>
    <w:rsid w:val="00EA33B3"/>
    <w:rsid w:val="00EE1A42"/>
    <w:rsid w:val="00F34308"/>
    <w:rsid w:val="00F95D71"/>
    <w:rsid w:val="00F97B9A"/>
    <w:rsid w:val="00FC04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233E"/>
  <w15:docId w15:val="{4D5CD916-605D-45EA-9DF8-2BB6B324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C0466"/>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FC0466"/>
    <w:pPr>
      <w:spacing w:after="200" w:line="276" w:lineRule="auto"/>
      <w:ind w:left="720"/>
      <w:contextualSpacing/>
    </w:pPr>
    <w:rPr>
      <w:rFonts w:ascii="Calibri" w:eastAsia="Times New Roman" w:hAnsi="Calibri" w:cs="Times New Roman"/>
      <w:lang w:eastAsia="fr-FR"/>
    </w:rPr>
  </w:style>
  <w:style w:type="paragraph" w:styleId="En-tte">
    <w:name w:val="header"/>
    <w:basedOn w:val="Normal"/>
    <w:link w:val="En-tteCar"/>
    <w:uiPriority w:val="99"/>
    <w:unhideWhenUsed/>
    <w:rsid w:val="00934FCD"/>
    <w:pPr>
      <w:tabs>
        <w:tab w:val="center" w:pos="4536"/>
        <w:tab w:val="right" w:pos="9072"/>
      </w:tabs>
      <w:spacing w:after="0" w:line="240" w:lineRule="auto"/>
    </w:pPr>
  </w:style>
  <w:style w:type="character" w:customStyle="1" w:styleId="En-tteCar">
    <w:name w:val="En-tête Car"/>
    <w:basedOn w:val="Policepardfaut"/>
    <w:link w:val="En-tte"/>
    <w:uiPriority w:val="99"/>
    <w:rsid w:val="00934FCD"/>
  </w:style>
  <w:style w:type="paragraph" w:styleId="Pieddepage">
    <w:name w:val="footer"/>
    <w:basedOn w:val="Normal"/>
    <w:link w:val="PieddepageCar"/>
    <w:uiPriority w:val="99"/>
    <w:unhideWhenUsed/>
    <w:rsid w:val="00934F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4FCD"/>
  </w:style>
  <w:style w:type="character" w:styleId="Lienhypertexte">
    <w:name w:val="Hyperlink"/>
    <w:basedOn w:val="Policepardfaut"/>
    <w:uiPriority w:val="99"/>
    <w:unhideWhenUsed/>
    <w:rsid w:val="00C75688"/>
    <w:rPr>
      <w:color w:val="0563C1" w:themeColor="hyperlink"/>
      <w:u w:val="single"/>
    </w:rPr>
  </w:style>
  <w:style w:type="paragraph" w:styleId="Textedebulles">
    <w:name w:val="Balloon Text"/>
    <w:basedOn w:val="Normal"/>
    <w:link w:val="TextedebullesCar"/>
    <w:uiPriority w:val="99"/>
    <w:semiHidden/>
    <w:unhideWhenUsed/>
    <w:rsid w:val="00F3430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4308"/>
    <w:rPr>
      <w:rFonts w:ascii="Segoe UI" w:hAnsi="Segoe UI" w:cs="Segoe UI"/>
      <w:sz w:val="18"/>
      <w:szCs w:val="18"/>
    </w:rPr>
  </w:style>
  <w:style w:type="paragraph" w:styleId="Rvision">
    <w:name w:val="Revision"/>
    <w:hidden/>
    <w:uiPriority w:val="99"/>
    <w:semiHidden/>
    <w:rsid w:val="00C46C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fc@unilim.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aire.demiot@unilim.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ire.demiot@unilim.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marion.manequin@unili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1B261-C7E6-401C-B868-ED77981AD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922</Words>
  <Characters>5074</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Direction du Système d'Information</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Pascaud</dc:creator>
  <cp:lastModifiedBy>Claire Demiot</cp:lastModifiedBy>
  <cp:revision>3</cp:revision>
  <cp:lastPrinted>2020-05-20T10:26:00Z</cp:lastPrinted>
  <dcterms:created xsi:type="dcterms:W3CDTF">2020-06-23T14:58:00Z</dcterms:created>
  <dcterms:modified xsi:type="dcterms:W3CDTF">2020-06-23T15:00:00Z</dcterms:modified>
</cp:coreProperties>
</file>